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180D" w14:textId="77777777" w:rsidR="00A454A2" w:rsidRDefault="00E51EEE" w:rsidP="00E651F5">
      <w:pPr>
        <w:spacing w:before="59"/>
        <w:ind w:left="50" w:right="1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4B938D"/>
          <w:spacing w:val="-14"/>
          <w:sz w:val="40"/>
          <w:szCs w:val="40"/>
        </w:rPr>
        <w:t>e</w:t>
      </w:r>
      <w:r>
        <w:rPr>
          <w:rFonts w:ascii="Arial" w:eastAsia="Arial" w:hAnsi="Arial" w:cs="Arial"/>
          <w:b/>
          <w:color w:val="4B938D"/>
          <w:spacing w:val="-11"/>
          <w:sz w:val="40"/>
          <w:szCs w:val="40"/>
        </w:rPr>
        <w:t>-</w:t>
      </w:r>
      <w:r>
        <w:rPr>
          <w:rFonts w:ascii="Arial" w:eastAsia="Arial" w:hAnsi="Arial" w:cs="Arial"/>
          <w:b/>
          <w:color w:val="4B938D"/>
          <w:spacing w:val="-13"/>
          <w:sz w:val="40"/>
          <w:szCs w:val="40"/>
        </w:rPr>
        <w:t>E</w:t>
      </w:r>
      <w:r>
        <w:rPr>
          <w:rFonts w:ascii="Arial" w:eastAsia="Arial" w:hAnsi="Arial" w:cs="Arial"/>
          <w:b/>
          <w:color w:val="4B938D"/>
          <w:spacing w:val="-14"/>
          <w:sz w:val="40"/>
          <w:szCs w:val="40"/>
        </w:rPr>
        <w:t>L</w:t>
      </w:r>
      <w:r>
        <w:rPr>
          <w:rFonts w:ascii="Arial" w:eastAsia="Arial" w:hAnsi="Arial" w:cs="Arial"/>
          <w:b/>
          <w:color w:val="4B938D"/>
          <w:spacing w:val="-13"/>
          <w:sz w:val="40"/>
          <w:szCs w:val="40"/>
        </w:rPr>
        <w:t>C</w:t>
      </w:r>
      <w:r>
        <w:rPr>
          <w:rFonts w:ascii="Arial" w:eastAsia="Arial" w:hAnsi="Arial" w:cs="Arial"/>
          <w:b/>
          <w:color w:val="4B938D"/>
          <w:sz w:val="40"/>
          <w:szCs w:val="40"/>
        </w:rPr>
        <w:t>A:</w:t>
      </w:r>
      <w:r>
        <w:rPr>
          <w:rFonts w:ascii="Arial" w:eastAsia="Arial" w:hAnsi="Arial" w:cs="Arial"/>
          <w:b/>
          <w:color w:val="4B938D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4B938D"/>
          <w:spacing w:val="-15"/>
          <w:sz w:val="40"/>
          <w:szCs w:val="40"/>
        </w:rPr>
        <w:t>S</w:t>
      </w:r>
      <w:r>
        <w:rPr>
          <w:rFonts w:ascii="Arial" w:eastAsia="Arial" w:hAnsi="Arial" w:cs="Arial"/>
          <w:b/>
          <w:color w:val="4B938D"/>
          <w:spacing w:val="-12"/>
          <w:sz w:val="40"/>
          <w:szCs w:val="40"/>
        </w:rPr>
        <w:t>u</w:t>
      </w:r>
      <w:r>
        <w:rPr>
          <w:rFonts w:ascii="Arial" w:eastAsia="Arial" w:hAnsi="Arial" w:cs="Arial"/>
          <w:b/>
          <w:color w:val="4B938D"/>
          <w:spacing w:val="-14"/>
          <w:sz w:val="40"/>
          <w:szCs w:val="40"/>
        </w:rPr>
        <w:t>p</w:t>
      </w:r>
      <w:r>
        <w:rPr>
          <w:rFonts w:ascii="Arial" w:eastAsia="Arial" w:hAnsi="Arial" w:cs="Arial"/>
          <w:b/>
          <w:color w:val="4B938D"/>
          <w:spacing w:val="-12"/>
          <w:sz w:val="40"/>
          <w:szCs w:val="40"/>
        </w:rPr>
        <w:t>p</w:t>
      </w:r>
      <w:r>
        <w:rPr>
          <w:rFonts w:ascii="Arial" w:eastAsia="Arial" w:hAnsi="Arial" w:cs="Arial"/>
          <w:b/>
          <w:color w:val="4B938D"/>
          <w:spacing w:val="-14"/>
          <w:sz w:val="40"/>
          <w:szCs w:val="40"/>
        </w:rPr>
        <w:t>or</w:t>
      </w:r>
      <w:r>
        <w:rPr>
          <w:rFonts w:ascii="Arial" w:eastAsia="Arial" w:hAnsi="Arial" w:cs="Arial"/>
          <w:b/>
          <w:color w:val="4B938D"/>
          <w:spacing w:val="-11"/>
          <w:sz w:val="40"/>
          <w:szCs w:val="40"/>
        </w:rPr>
        <w:t>t</w:t>
      </w:r>
      <w:r>
        <w:rPr>
          <w:rFonts w:ascii="Arial" w:eastAsia="Arial" w:hAnsi="Arial" w:cs="Arial"/>
          <w:b/>
          <w:color w:val="4B938D"/>
          <w:spacing w:val="-13"/>
          <w:sz w:val="40"/>
          <w:szCs w:val="40"/>
        </w:rPr>
        <w:t>i</w:t>
      </w:r>
      <w:r>
        <w:rPr>
          <w:rFonts w:ascii="Arial" w:eastAsia="Arial" w:hAnsi="Arial" w:cs="Arial"/>
          <w:b/>
          <w:color w:val="4B938D"/>
          <w:spacing w:val="-14"/>
          <w:sz w:val="40"/>
          <w:szCs w:val="40"/>
        </w:rPr>
        <w:t>n</w:t>
      </w:r>
      <w:r>
        <w:rPr>
          <w:rFonts w:ascii="Arial" w:eastAsia="Arial" w:hAnsi="Arial" w:cs="Arial"/>
          <w:b/>
          <w:color w:val="4B938D"/>
          <w:sz w:val="40"/>
          <w:szCs w:val="40"/>
        </w:rPr>
        <w:t>g</w:t>
      </w:r>
      <w:r>
        <w:rPr>
          <w:rFonts w:ascii="Arial" w:eastAsia="Arial" w:hAnsi="Arial" w:cs="Arial"/>
          <w:b/>
          <w:color w:val="4B938D"/>
          <w:spacing w:val="-2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4B938D"/>
          <w:spacing w:val="-12"/>
          <w:sz w:val="40"/>
          <w:szCs w:val="40"/>
        </w:rPr>
        <w:t>T</w:t>
      </w:r>
      <w:r>
        <w:rPr>
          <w:rFonts w:ascii="Arial" w:eastAsia="Arial" w:hAnsi="Arial" w:cs="Arial"/>
          <w:b/>
          <w:color w:val="4B938D"/>
          <w:spacing w:val="-14"/>
          <w:sz w:val="40"/>
          <w:szCs w:val="40"/>
        </w:rPr>
        <w:t>r</w:t>
      </w:r>
      <w:r>
        <w:rPr>
          <w:rFonts w:ascii="Arial" w:eastAsia="Arial" w:hAnsi="Arial" w:cs="Arial"/>
          <w:b/>
          <w:color w:val="4B938D"/>
          <w:spacing w:val="-12"/>
          <w:sz w:val="40"/>
          <w:szCs w:val="40"/>
        </w:rPr>
        <w:t>a</w:t>
      </w:r>
      <w:r>
        <w:rPr>
          <w:rFonts w:ascii="Arial" w:eastAsia="Arial" w:hAnsi="Arial" w:cs="Arial"/>
          <w:b/>
          <w:color w:val="4B938D"/>
          <w:spacing w:val="-15"/>
          <w:sz w:val="40"/>
          <w:szCs w:val="40"/>
        </w:rPr>
        <w:t>i</w:t>
      </w:r>
      <w:r>
        <w:rPr>
          <w:rFonts w:ascii="Arial" w:eastAsia="Arial" w:hAnsi="Arial" w:cs="Arial"/>
          <w:b/>
          <w:color w:val="4B938D"/>
          <w:spacing w:val="-12"/>
          <w:sz w:val="40"/>
          <w:szCs w:val="40"/>
        </w:rPr>
        <w:t>n</w:t>
      </w:r>
      <w:r>
        <w:rPr>
          <w:rFonts w:ascii="Arial" w:eastAsia="Arial" w:hAnsi="Arial" w:cs="Arial"/>
          <w:b/>
          <w:color w:val="4B938D"/>
          <w:spacing w:val="-15"/>
          <w:sz w:val="40"/>
          <w:szCs w:val="40"/>
        </w:rPr>
        <w:t>i</w:t>
      </w:r>
      <w:r>
        <w:rPr>
          <w:rFonts w:ascii="Arial" w:eastAsia="Arial" w:hAnsi="Arial" w:cs="Arial"/>
          <w:b/>
          <w:color w:val="4B938D"/>
          <w:spacing w:val="-12"/>
          <w:sz w:val="40"/>
          <w:szCs w:val="40"/>
        </w:rPr>
        <w:t>n</w:t>
      </w:r>
      <w:r>
        <w:rPr>
          <w:rFonts w:ascii="Arial" w:eastAsia="Arial" w:hAnsi="Arial" w:cs="Arial"/>
          <w:b/>
          <w:color w:val="4B938D"/>
          <w:sz w:val="40"/>
          <w:szCs w:val="40"/>
        </w:rPr>
        <w:t>g</w:t>
      </w:r>
      <w:r>
        <w:rPr>
          <w:rFonts w:ascii="Arial" w:eastAsia="Arial" w:hAnsi="Arial" w:cs="Arial"/>
          <w:b/>
          <w:color w:val="4B938D"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4B938D"/>
          <w:spacing w:val="-6"/>
          <w:sz w:val="40"/>
          <w:szCs w:val="40"/>
        </w:rPr>
        <w:t>i</w:t>
      </w:r>
      <w:r>
        <w:rPr>
          <w:rFonts w:ascii="Arial" w:eastAsia="Arial" w:hAnsi="Arial" w:cs="Arial"/>
          <w:b/>
          <w:color w:val="4B938D"/>
          <w:sz w:val="40"/>
          <w:szCs w:val="40"/>
        </w:rPr>
        <w:t>n</w:t>
      </w:r>
      <w:r>
        <w:rPr>
          <w:rFonts w:ascii="Arial" w:eastAsia="Arial" w:hAnsi="Arial" w:cs="Arial"/>
          <w:b/>
          <w:color w:val="4B938D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4B938D"/>
          <w:spacing w:val="-6"/>
          <w:sz w:val="40"/>
          <w:szCs w:val="40"/>
        </w:rPr>
        <w:t>E</w:t>
      </w:r>
      <w:r>
        <w:rPr>
          <w:rFonts w:ascii="Arial" w:eastAsia="Arial" w:hAnsi="Arial" w:cs="Arial"/>
          <w:b/>
          <w:color w:val="4B938D"/>
          <w:spacing w:val="-5"/>
          <w:sz w:val="40"/>
          <w:szCs w:val="40"/>
        </w:rPr>
        <w:t>n</w:t>
      </w:r>
      <w:r>
        <w:rPr>
          <w:rFonts w:ascii="Arial" w:eastAsia="Arial" w:hAnsi="Arial" w:cs="Arial"/>
          <w:b/>
          <w:color w:val="4B938D"/>
          <w:sz w:val="40"/>
          <w:szCs w:val="40"/>
        </w:rPr>
        <w:t>d</w:t>
      </w:r>
      <w:r>
        <w:rPr>
          <w:rFonts w:ascii="Arial" w:eastAsia="Arial" w:hAnsi="Arial" w:cs="Arial"/>
          <w:b/>
          <w:color w:val="4B938D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4B938D"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color w:val="4B938D"/>
          <w:sz w:val="40"/>
          <w:szCs w:val="40"/>
        </w:rPr>
        <w:t>f</w:t>
      </w:r>
      <w:r>
        <w:rPr>
          <w:rFonts w:ascii="Arial" w:eastAsia="Arial" w:hAnsi="Arial" w:cs="Arial"/>
          <w:b/>
          <w:color w:val="4B938D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4B938D"/>
          <w:spacing w:val="-5"/>
          <w:sz w:val="40"/>
          <w:szCs w:val="40"/>
        </w:rPr>
        <w:t>L</w:t>
      </w:r>
      <w:r>
        <w:rPr>
          <w:rFonts w:ascii="Arial" w:eastAsia="Arial" w:hAnsi="Arial" w:cs="Arial"/>
          <w:b/>
          <w:color w:val="4B938D"/>
          <w:spacing w:val="-6"/>
          <w:sz w:val="40"/>
          <w:szCs w:val="40"/>
        </w:rPr>
        <w:t>i</w:t>
      </w:r>
      <w:r>
        <w:rPr>
          <w:rFonts w:ascii="Arial" w:eastAsia="Arial" w:hAnsi="Arial" w:cs="Arial"/>
          <w:b/>
          <w:color w:val="4B938D"/>
          <w:spacing w:val="-4"/>
          <w:sz w:val="40"/>
          <w:szCs w:val="40"/>
        </w:rPr>
        <w:t>f</w:t>
      </w:r>
      <w:r>
        <w:rPr>
          <w:rFonts w:ascii="Arial" w:eastAsia="Arial" w:hAnsi="Arial" w:cs="Arial"/>
          <w:b/>
          <w:color w:val="4B938D"/>
          <w:sz w:val="40"/>
          <w:szCs w:val="40"/>
        </w:rPr>
        <w:t>e</w:t>
      </w:r>
      <w:r>
        <w:rPr>
          <w:rFonts w:ascii="Arial" w:eastAsia="Arial" w:hAnsi="Arial" w:cs="Arial"/>
          <w:b/>
          <w:color w:val="4B938D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4B938D"/>
          <w:spacing w:val="-8"/>
          <w:sz w:val="40"/>
          <w:szCs w:val="40"/>
        </w:rPr>
        <w:t>C</w:t>
      </w:r>
      <w:r>
        <w:rPr>
          <w:rFonts w:ascii="Arial" w:eastAsia="Arial" w:hAnsi="Arial" w:cs="Arial"/>
          <w:b/>
          <w:color w:val="4B938D"/>
          <w:spacing w:val="-7"/>
          <w:sz w:val="40"/>
          <w:szCs w:val="40"/>
        </w:rPr>
        <w:t>ar</w:t>
      </w:r>
      <w:r>
        <w:rPr>
          <w:rFonts w:ascii="Arial" w:eastAsia="Arial" w:hAnsi="Arial" w:cs="Arial"/>
          <w:b/>
          <w:color w:val="4B938D"/>
          <w:sz w:val="40"/>
          <w:szCs w:val="40"/>
        </w:rPr>
        <w:t>e</w:t>
      </w:r>
    </w:p>
    <w:p w14:paraId="252162FF" w14:textId="77777777" w:rsidR="00A454A2" w:rsidRDefault="00A454A2">
      <w:pPr>
        <w:spacing w:before="6" w:line="260" w:lineRule="exact"/>
        <w:rPr>
          <w:sz w:val="26"/>
          <w:szCs w:val="26"/>
        </w:rPr>
      </w:pPr>
    </w:p>
    <w:p w14:paraId="0CDF93ED" w14:textId="77777777" w:rsidR="00E651F5" w:rsidRDefault="00E651F5" w:rsidP="00E651F5"/>
    <w:p w14:paraId="783AA2EB" w14:textId="77777777" w:rsidR="00A454A2" w:rsidRPr="007E650F" w:rsidRDefault="00E651F5" w:rsidP="00E651F5">
      <w:pPr>
        <w:rPr>
          <w:rFonts w:ascii="Arial" w:eastAsia="Arial" w:hAnsi="Arial" w:cs="Arial"/>
          <w:b/>
          <w:color w:val="585858"/>
          <w:sz w:val="32"/>
          <w:szCs w:val="32"/>
        </w:rPr>
      </w:pPr>
      <w:r w:rsidRPr="007E650F">
        <w:rPr>
          <w:rFonts w:ascii="Arial" w:eastAsia="Arial" w:hAnsi="Arial" w:cs="Arial"/>
          <w:b/>
          <w:color w:val="585858"/>
          <w:sz w:val="32"/>
          <w:szCs w:val="32"/>
        </w:rPr>
        <w:t>What’s new in e-ELCA?</w:t>
      </w:r>
    </w:p>
    <w:p w14:paraId="7C88F792" w14:textId="77777777" w:rsidR="00E651F5" w:rsidRDefault="00E651F5" w:rsidP="00E8138B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8138B">
        <w:rPr>
          <w:rFonts w:ascii="Arial" w:hAnsi="Arial" w:cs="Arial"/>
          <w:sz w:val="22"/>
          <w:szCs w:val="22"/>
        </w:rPr>
        <w:t xml:space="preserve">e-ELCA can now be accessed via </w:t>
      </w:r>
      <w:proofErr w:type="spellStart"/>
      <w:r w:rsidRPr="00E8138B">
        <w:rPr>
          <w:rFonts w:ascii="Arial" w:hAnsi="Arial" w:cs="Arial"/>
          <w:sz w:val="22"/>
          <w:szCs w:val="22"/>
        </w:rPr>
        <w:t>OpenAthens</w:t>
      </w:r>
      <w:proofErr w:type="spellEnd"/>
    </w:p>
    <w:p w14:paraId="2D8E92F4" w14:textId="77777777" w:rsidR="00A83DBC" w:rsidRPr="00A83DBC" w:rsidRDefault="00A83DBC" w:rsidP="00A83DB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83DBC">
        <w:rPr>
          <w:rFonts w:ascii="Arial" w:hAnsi="Arial" w:cs="Arial"/>
          <w:sz w:val="22"/>
          <w:szCs w:val="22"/>
        </w:rPr>
        <w:t>Updated learning platform designed to work on a range of smartphones and tablets and is much easier to navigate</w:t>
      </w:r>
    </w:p>
    <w:p w14:paraId="51A8584E" w14:textId="77777777" w:rsidR="00A83DBC" w:rsidRPr="00A83DBC" w:rsidRDefault="00466F8B" w:rsidP="00E8138B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 w:rsidR="003D50F5">
        <w:rPr>
          <w:rFonts w:ascii="Arial" w:eastAsia="Arial" w:hAnsi="Arial" w:cs="Arial"/>
          <w:sz w:val="22"/>
          <w:szCs w:val="22"/>
        </w:rPr>
        <w:t>ew session</w:t>
      </w:r>
      <w:r w:rsidR="00A83DBC">
        <w:rPr>
          <w:rFonts w:ascii="Arial" w:eastAsia="Arial" w:hAnsi="Arial" w:cs="Arial"/>
          <w:sz w:val="22"/>
          <w:szCs w:val="22"/>
        </w:rPr>
        <w:t>:</w:t>
      </w:r>
    </w:p>
    <w:p w14:paraId="425094FB" w14:textId="77777777" w:rsidR="00A83DBC" w:rsidRPr="00A83DBC" w:rsidRDefault="00A83DBC" w:rsidP="00A83DBC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83DBC">
        <w:rPr>
          <w:rFonts w:ascii="Arial" w:hAnsi="Arial" w:cs="Arial"/>
          <w:sz w:val="22"/>
          <w:szCs w:val="22"/>
        </w:rPr>
        <w:t>Culturally Sensitive Palliative and End of Life Care for Lesbian Gay Bisexual and Trans (LGBT) People</w:t>
      </w:r>
    </w:p>
    <w:p w14:paraId="2870498F" w14:textId="77777777" w:rsidR="00E651F5" w:rsidRPr="00A83DBC" w:rsidRDefault="00E651F5" w:rsidP="00E8138B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83DBC">
        <w:rPr>
          <w:rFonts w:ascii="Arial" w:eastAsia="Arial" w:hAnsi="Arial" w:cs="Arial"/>
          <w:position w:val="-1"/>
          <w:sz w:val="22"/>
          <w:szCs w:val="22"/>
        </w:rPr>
        <w:t>All</w:t>
      </w:r>
      <w:r w:rsidRPr="00A83DB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3DBC">
        <w:rPr>
          <w:rFonts w:ascii="Arial" w:eastAsia="Arial" w:hAnsi="Arial" w:cs="Arial"/>
          <w:position w:val="-1"/>
          <w:sz w:val="22"/>
          <w:szCs w:val="22"/>
        </w:rPr>
        <w:t>s</w:t>
      </w:r>
      <w:r w:rsidRPr="00A83DBC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A83DBC">
        <w:rPr>
          <w:rFonts w:ascii="Arial" w:eastAsia="Arial" w:hAnsi="Arial" w:cs="Arial"/>
          <w:position w:val="-1"/>
          <w:sz w:val="22"/>
          <w:szCs w:val="22"/>
        </w:rPr>
        <w:t>ssio</w:t>
      </w:r>
      <w:r w:rsidRPr="00A83DBC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A83DBC">
        <w:rPr>
          <w:rFonts w:ascii="Arial" w:eastAsia="Arial" w:hAnsi="Arial" w:cs="Arial"/>
          <w:position w:val="-1"/>
          <w:sz w:val="22"/>
          <w:szCs w:val="22"/>
        </w:rPr>
        <w:t>s</w:t>
      </w:r>
      <w:r w:rsidRPr="00A83DB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466F8B" w:rsidRPr="00A83DB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regularly </w:t>
      </w:r>
      <w:r w:rsidR="00A83DBC" w:rsidRPr="00A83DB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reviewed and </w:t>
      </w:r>
      <w:r w:rsidR="00466F8B" w:rsidRPr="00A83DBC">
        <w:rPr>
          <w:rFonts w:ascii="Arial" w:eastAsia="Arial" w:hAnsi="Arial" w:cs="Arial"/>
          <w:spacing w:val="1"/>
          <w:position w:val="-1"/>
          <w:sz w:val="22"/>
          <w:szCs w:val="22"/>
        </w:rPr>
        <w:t>updated</w:t>
      </w:r>
    </w:p>
    <w:p w14:paraId="76C2CDC2" w14:textId="77777777" w:rsidR="00E651F5" w:rsidRPr="00A83DBC" w:rsidRDefault="00E651F5" w:rsidP="00E8138B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jc w:val="both"/>
        <w:rPr>
          <w:sz w:val="22"/>
          <w:szCs w:val="22"/>
        </w:rPr>
      </w:pPr>
      <w:r w:rsidRPr="00E8138B">
        <w:rPr>
          <w:rFonts w:ascii="Arial" w:eastAsia="Arial" w:hAnsi="Arial" w:cs="Arial"/>
          <w:sz w:val="22"/>
          <w:szCs w:val="22"/>
        </w:rPr>
        <w:t>A</w:t>
      </w:r>
      <w:r w:rsidRPr="00E8138B">
        <w:rPr>
          <w:rFonts w:ascii="Arial" w:eastAsia="Arial" w:hAnsi="Arial" w:cs="Arial"/>
          <w:spacing w:val="1"/>
          <w:sz w:val="22"/>
          <w:szCs w:val="22"/>
        </w:rPr>
        <w:t>dd</w:t>
      </w:r>
      <w:r w:rsidRPr="00E8138B">
        <w:rPr>
          <w:rFonts w:ascii="Arial" w:eastAsia="Arial" w:hAnsi="Arial" w:cs="Arial"/>
          <w:sz w:val="22"/>
          <w:szCs w:val="22"/>
        </w:rPr>
        <w:t>iti</w:t>
      </w:r>
      <w:r w:rsidRPr="00E8138B">
        <w:rPr>
          <w:rFonts w:ascii="Arial" w:eastAsia="Arial" w:hAnsi="Arial" w:cs="Arial"/>
          <w:spacing w:val="-2"/>
          <w:sz w:val="22"/>
          <w:szCs w:val="22"/>
        </w:rPr>
        <w:t>o</w:t>
      </w:r>
      <w:r w:rsidRPr="00E8138B">
        <w:rPr>
          <w:rFonts w:ascii="Arial" w:eastAsia="Arial" w:hAnsi="Arial" w:cs="Arial"/>
          <w:spacing w:val="1"/>
          <w:sz w:val="22"/>
          <w:szCs w:val="22"/>
        </w:rPr>
        <w:t>na</w:t>
      </w:r>
      <w:r w:rsidRPr="00E8138B">
        <w:rPr>
          <w:rFonts w:ascii="Arial" w:eastAsia="Arial" w:hAnsi="Arial" w:cs="Arial"/>
          <w:sz w:val="22"/>
          <w:szCs w:val="22"/>
        </w:rPr>
        <w:t xml:space="preserve">l </w:t>
      </w:r>
      <w:r w:rsidRPr="00E8138B">
        <w:rPr>
          <w:rFonts w:ascii="Arial" w:eastAsia="Arial" w:hAnsi="Arial" w:cs="Arial"/>
          <w:spacing w:val="-1"/>
          <w:sz w:val="22"/>
          <w:szCs w:val="22"/>
        </w:rPr>
        <w:t>g</w:t>
      </w:r>
      <w:r w:rsidRPr="00E8138B">
        <w:rPr>
          <w:rFonts w:ascii="Arial" w:eastAsia="Arial" w:hAnsi="Arial" w:cs="Arial"/>
          <w:spacing w:val="1"/>
          <w:sz w:val="22"/>
          <w:szCs w:val="22"/>
        </w:rPr>
        <w:t>u</w:t>
      </w:r>
      <w:r w:rsidRPr="00E8138B">
        <w:rPr>
          <w:rFonts w:ascii="Arial" w:eastAsia="Arial" w:hAnsi="Arial" w:cs="Arial"/>
          <w:sz w:val="22"/>
          <w:szCs w:val="22"/>
        </w:rPr>
        <w:t>id</w:t>
      </w:r>
      <w:r w:rsidRPr="00E8138B">
        <w:rPr>
          <w:rFonts w:ascii="Arial" w:eastAsia="Arial" w:hAnsi="Arial" w:cs="Arial"/>
          <w:spacing w:val="-1"/>
          <w:sz w:val="22"/>
          <w:szCs w:val="22"/>
        </w:rPr>
        <w:t>a</w:t>
      </w:r>
      <w:r w:rsidRPr="00E8138B">
        <w:rPr>
          <w:rFonts w:ascii="Arial" w:eastAsia="Arial" w:hAnsi="Arial" w:cs="Arial"/>
          <w:spacing w:val="1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>ce</w:t>
      </w:r>
      <w:r w:rsidRPr="00E8138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1"/>
          <w:sz w:val="22"/>
          <w:szCs w:val="22"/>
        </w:rPr>
        <w:t>a</w:t>
      </w:r>
      <w:r w:rsidRPr="00E8138B">
        <w:rPr>
          <w:rFonts w:ascii="Arial" w:eastAsia="Arial" w:hAnsi="Arial" w:cs="Arial"/>
          <w:spacing w:val="-1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>d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E8138B">
        <w:rPr>
          <w:rFonts w:ascii="Arial" w:eastAsia="Arial" w:hAnsi="Arial" w:cs="Arial"/>
          <w:spacing w:val="-1"/>
          <w:sz w:val="22"/>
          <w:szCs w:val="22"/>
        </w:rPr>
        <w:t>e</w:t>
      </w:r>
      <w:r w:rsidRPr="00E8138B">
        <w:rPr>
          <w:rFonts w:ascii="Arial" w:eastAsia="Arial" w:hAnsi="Arial" w:cs="Arial"/>
          <w:spacing w:val="3"/>
          <w:sz w:val="22"/>
          <w:szCs w:val="22"/>
        </w:rPr>
        <w:t>f</w:t>
      </w:r>
      <w:r w:rsidRPr="00E8138B">
        <w:rPr>
          <w:rFonts w:ascii="Arial" w:eastAsia="Arial" w:hAnsi="Arial" w:cs="Arial"/>
          <w:spacing w:val="-3"/>
          <w:sz w:val="22"/>
          <w:szCs w:val="22"/>
        </w:rPr>
        <w:t>i</w:t>
      </w:r>
      <w:r w:rsidRPr="00E8138B">
        <w:rPr>
          <w:rFonts w:ascii="Arial" w:eastAsia="Arial" w:hAnsi="Arial" w:cs="Arial"/>
          <w:spacing w:val="1"/>
          <w:sz w:val="22"/>
          <w:szCs w:val="22"/>
        </w:rPr>
        <w:t>ne</w:t>
      </w:r>
      <w:r w:rsidRPr="00E8138B">
        <w:rPr>
          <w:rFonts w:ascii="Arial" w:eastAsia="Arial" w:hAnsi="Arial" w:cs="Arial"/>
          <w:sz w:val="22"/>
          <w:szCs w:val="22"/>
        </w:rPr>
        <w:t>d</w:t>
      </w:r>
      <w:r w:rsidRPr="00E8138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z w:val="22"/>
          <w:szCs w:val="22"/>
        </w:rPr>
        <w:t>l</w:t>
      </w:r>
      <w:r w:rsidRPr="00E8138B">
        <w:rPr>
          <w:rFonts w:ascii="Arial" w:eastAsia="Arial" w:hAnsi="Arial" w:cs="Arial"/>
          <w:spacing w:val="1"/>
          <w:sz w:val="22"/>
          <w:szCs w:val="22"/>
        </w:rPr>
        <w:t>ea</w:t>
      </w:r>
      <w:r w:rsidRPr="00E8138B">
        <w:rPr>
          <w:rFonts w:ascii="Arial" w:eastAsia="Arial" w:hAnsi="Arial" w:cs="Arial"/>
          <w:sz w:val="22"/>
          <w:szCs w:val="22"/>
        </w:rPr>
        <w:t xml:space="preserve">rning </w:t>
      </w:r>
      <w:r w:rsidRPr="00E8138B">
        <w:rPr>
          <w:rFonts w:ascii="Arial" w:eastAsia="Arial" w:hAnsi="Arial" w:cs="Arial"/>
          <w:spacing w:val="-1"/>
          <w:sz w:val="22"/>
          <w:szCs w:val="22"/>
        </w:rPr>
        <w:t>p</w:t>
      </w:r>
      <w:r w:rsidRPr="00E8138B">
        <w:rPr>
          <w:rFonts w:ascii="Arial" w:eastAsia="Arial" w:hAnsi="Arial" w:cs="Arial"/>
          <w:spacing w:val="1"/>
          <w:sz w:val="22"/>
          <w:szCs w:val="22"/>
        </w:rPr>
        <w:t>a</w:t>
      </w:r>
      <w:r w:rsidRPr="00E8138B">
        <w:rPr>
          <w:rFonts w:ascii="Arial" w:eastAsia="Arial" w:hAnsi="Arial" w:cs="Arial"/>
          <w:sz w:val="22"/>
          <w:szCs w:val="22"/>
        </w:rPr>
        <w:t xml:space="preserve">ths </w:t>
      </w:r>
      <w:r w:rsidRPr="00E8138B">
        <w:rPr>
          <w:rFonts w:ascii="Arial" w:eastAsia="Arial" w:hAnsi="Arial" w:cs="Arial"/>
          <w:spacing w:val="1"/>
          <w:sz w:val="22"/>
          <w:szCs w:val="22"/>
        </w:rPr>
        <w:t>t</w:t>
      </w:r>
      <w:r w:rsidRPr="00E8138B">
        <w:rPr>
          <w:rFonts w:ascii="Arial" w:eastAsia="Arial" w:hAnsi="Arial" w:cs="Arial"/>
          <w:sz w:val="22"/>
          <w:szCs w:val="22"/>
        </w:rPr>
        <w:t>o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z w:val="22"/>
          <w:szCs w:val="22"/>
        </w:rPr>
        <w:t>i</w:t>
      </w:r>
      <w:r w:rsidRPr="00E8138B">
        <w:rPr>
          <w:rFonts w:ascii="Arial" w:eastAsia="Arial" w:hAnsi="Arial" w:cs="Arial"/>
          <w:spacing w:val="1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>c</w:t>
      </w:r>
      <w:r w:rsidRPr="00E8138B">
        <w:rPr>
          <w:rFonts w:ascii="Arial" w:eastAsia="Arial" w:hAnsi="Arial" w:cs="Arial"/>
          <w:spacing w:val="-1"/>
          <w:sz w:val="22"/>
          <w:szCs w:val="22"/>
        </w:rPr>
        <w:t>re</w:t>
      </w:r>
      <w:r w:rsidRPr="00E8138B">
        <w:rPr>
          <w:rFonts w:ascii="Arial" w:eastAsia="Arial" w:hAnsi="Arial" w:cs="Arial"/>
          <w:spacing w:val="1"/>
          <w:sz w:val="22"/>
          <w:szCs w:val="22"/>
        </w:rPr>
        <w:t>a</w:t>
      </w:r>
      <w:r w:rsidRPr="00E8138B">
        <w:rPr>
          <w:rFonts w:ascii="Arial" w:eastAsia="Arial" w:hAnsi="Arial" w:cs="Arial"/>
          <w:sz w:val="22"/>
          <w:szCs w:val="22"/>
        </w:rPr>
        <w:t>se</w:t>
      </w:r>
      <w:r w:rsidRPr="00E8138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1"/>
          <w:sz w:val="22"/>
          <w:szCs w:val="22"/>
        </w:rPr>
        <w:t>a</w:t>
      </w:r>
      <w:r w:rsidRPr="00E8138B">
        <w:rPr>
          <w:rFonts w:ascii="Arial" w:eastAsia="Arial" w:hAnsi="Arial" w:cs="Arial"/>
          <w:sz w:val="22"/>
          <w:szCs w:val="22"/>
        </w:rPr>
        <w:t>cc</w:t>
      </w:r>
      <w:r w:rsidRPr="00E8138B">
        <w:rPr>
          <w:rFonts w:ascii="Arial" w:eastAsia="Arial" w:hAnsi="Arial" w:cs="Arial"/>
          <w:spacing w:val="-1"/>
          <w:sz w:val="22"/>
          <w:szCs w:val="22"/>
        </w:rPr>
        <w:t>e</w:t>
      </w:r>
      <w:r w:rsidRPr="00E8138B">
        <w:rPr>
          <w:rFonts w:ascii="Arial" w:eastAsia="Arial" w:hAnsi="Arial" w:cs="Arial"/>
          <w:sz w:val="22"/>
          <w:szCs w:val="22"/>
        </w:rPr>
        <w:t>ssibil</w:t>
      </w:r>
      <w:r w:rsidRPr="00E8138B">
        <w:rPr>
          <w:rFonts w:ascii="Arial" w:eastAsia="Arial" w:hAnsi="Arial" w:cs="Arial"/>
          <w:spacing w:val="-1"/>
          <w:sz w:val="22"/>
          <w:szCs w:val="22"/>
        </w:rPr>
        <w:t>i</w:t>
      </w:r>
      <w:r w:rsidRPr="00E8138B">
        <w:rPr>
          <w:rFonts w:ascii="Arial" w:eastAsia="Arial" w:hAnsi="Arial" w:cs="Arial"/>
          <w:sz w:val="22"/>
          <w:szCs w:val="22"/>
        </w:rPr>
        <w:t xml:space="preserve">ty </w:t>
      </w:r>
      <w:r w:rsidRPr="00E8138B">
        <w:rPr>
          <w:rFonts w:ascii="Arial" w:eastAsia="Arial" w:hAnsi="Arial" w:cs="Arial"/>
          <w:spacing w:val="1"/>
          <w:sz w:val="22"/>
          <w:szCs w:val="22"/>
        </w:rPr>
        <w:t>an</w:t>
      </w:r>
      <w:r w:rsidRPr="00E8138B">
        <w:rPr>
          <w:rFonts w:ascii="Arial" w:eastAsia="Arial" w:hAnsi="Arial" w:cs="Arial"/>
          <w:sz w:val="22"/>
          <w:szCs w:val="22"/>
        </w:rPr>
        <w:t>d</w:t>
      </w:r>
      <w:r w:rsidRPr="00E8138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1"/>
          <w:sz w:val="22"/>
          <w:szCs w:val="22"/>
        </w:rPr>
        <w:t>he</w:t>
      </w:r>
      <w:r w:rsidRPr="00E8138B">
        <w:rPr>
          <w:rFonts w:ascii="Arial" w:eastAsia="Arial" w:hAnsi="Arial" w:cs="Arial"/>
          <w:sz w:val="22"/>
          <w:szCs w:val="22"/>
        </w:rPr>
        <w:t>lp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-2"/>
          <w:sz w:val="22"/>
          <w:szCs w:val="22"/>
        </w:rPr>
        <w:t>s</w:t>
      </w:r>
      <w:r w:rsidRPr="00E8138B">
        <w:rPr>
          <w:rFonts w:ascii="Arial" w:eastAsia="Arial" w:hAnsi="Arial" w:cs="Arial"/>
          <w:sz w:val="22"/>
          <w:szCs w:val="22"/>
        </w:rPr>
        <w:t>t</w:t>
      </w:r>
      <w:r w:rsidRPr="00E8138B">
        <w:rPr>
          <w:rFonts w:ascii="Arial" w:eastAsia="Arial" w:hAnsi="Arial" w:cs="Arial"/>
          <w:spacing w:val="-1"/>
          <w:sz w:val="22"/>
          <w:szCs w:val="22"/>
        </w:rPr>
        <w:t>a</w:t>
      </w:r>
      <w:r w:rsidRPr="00E8138B">
        <w:rPr>
          <w:rFonts w:ascii="Arial" w:eastAsia="Arial" w:hAnsi="Arial" w:cs="Arial"/>
          <w:sz w:val="22"/>
          <w:szCs w:val="22"/>
        </w:rPr>
        <w:t>ff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E8138B">
        <w:rPr>
          <w:rFonts w:ascii="Arial" w:eastAsia="Arial" w:hAnsi="Arial" w:cs="Arial"/>
          <w:spacing w:val="-1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>d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-1"/>
          <w:sz w:val="22"/>
          <w:szCs w:val="22"/>
        </w:rPr>
        <w:t>e</w:t>
      </w:r>
      <w:r w:rsidRPr="00E8138B">
        <w:rPr>
          <w:rFonts w:ascii="Arial" w:eastAsia="Arial" w:hAnsi="Arial" w:cs="Arial"/>
          <w:spacing w:val="1"/>
          <w:sz w:val="22"/>
          <w:szCs w:val="22"/>
        </w:rPr>
        <w:t>d</w:t>
      </w:r>
      <w:r w:rsidRPr="00E8138B">
        <w:rPr>
          <w:rFonts w:ascii="Arial" w:eastAsia="Arial" w:hAnsi="Arial" w:cs="Arial"/>
          <w:spacing w:val="-1"/>
          <w:sz w:val="22"/>
          <w:szCs w:val="22"/>
        </w:rPr>
        <w:t>u</w:t>
      </w:r>
      <w:r w:rsidRPr="00E8138B">
        <w:rPr>
          <w:rFonts w:ascii="Arial" w:eastAsia="Arial" w:hAnsi="Arial" w:cs="Arial"/>
          <w:sz w:val="22"/>
          <w:szCs w:val="22"/>
        </w:rPr>
        <w:t>c</w:t>
      </w:r>
      <w:r w:rsidRPr="00E8138B">
        <w:rPr>
          <w:rFonts w:ascii="Arial" w:eastAsia="Arial" w:hAnsi="Arial" w:cs="Arial"/>
          <w:spacing w:val="1"/>
          <w:sz w:val="22"/>
          <w:szCs w:val="22"/>
        </w:rPr>
        <w:t>a</w:t>
      </w:r>
      <w:r w:rsidRPr="00E8138B">
        <w:rPr>
          <w:rFonts w:ascii="Arial" w:eastAsia="Arial" w:hAnsi="Arial" w:cs="Arial"/>
          <w:sz w:val="22"/>
          <w:szCs w:val="22"/>
        </w:rPr>
        <w:t>t</w:t>
      </w:r>
      <w:r w:rsidRPr="00E8138B">
        <w:rPr>
          <w:rFonts w:ascii="Arial" w:eastAsia="Arial" w:hAnsi="Arial" w:cs="Arial"/>
          <w:spacing w:val="1"/>
          <w:sz w:val="22"/>
          <w:szCs w:val="22"/>
        </w:rPr>
        <w:t>o</w:t>
      </w:r>
      <w:r w:rsidRPr="00E8138B">
        <w:rPr>
          <w:rFonts w:ascii="Arial" w:eastAsia="Arial" w:hAnsi="Arial" w:cs="Arial"/>
          <w:sz w:val="22"/>
          <w:szCs w:val="22"/>
        </w:rPr>
        <w:t>rs</w:t>
      </w:r>
      <w:r w:rsidRPr="00E8138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3"/>
          <w:sz w:val="22"/>
          <w:szCs w:val="22"/>
        </w:rPr>
        <w:t>f</w:t>
      </w:r>
      <w:r w:rsidRPr="00E8138B">
        <w:rPr>
          <w:rFonts w:ascii="Arial" w:eastAsia="Arial" w:hAnsi="Arial" w:cs="Arial"/>
          <w:sz w:val="22"/>
          <w:szCs w:val="22"/>
        </w:rPr>
        <w:t>i</w:t>
      </w:r>
      <w:r w:rsidRPr="00E8138B">
        <w:rPr>
          <w:rFonts w:ascii="Arial" w:eastAsia="Arial" w:hAnsi="Arial" w:cs="Arial"/>
          <w:spacing w:val="-2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>d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-1"/>
          <w:sz w:val="22"/>
          <w:szCs w:val="22"/>
        </w:rPr>
        <w:t>a</w:t>
      </w:r>
      <w:r w:rsidRPr="00E8138B">
        <w:rPr>
          <w:rFonts w:ascii="Arial" w:eastAsia="Arial" w:hAnsi="Arial" w:cs="Arial"/>
          <w:spacing w:val="1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>d</w:t>
      </w:r>
      <w:r w:rsidRPr="00E8138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1"/>
          <w:sz w:val="22"/>
          <w:szCs w:val="22"/>
        </w:rPr>
        <w:t>u</w:t>
      </w:r>
      <w:r w:rsidRPr="00E8138B">
        <w:rPr>
          <w:rFonts w:ascii="Arial" w:eastAsia="Arial" w:hAnsi="Arial" w:cs="Arial"/>
          <w:sz w:val="22"/>
          <w:szCs w:val="22"/>
        </w:rPr>
        <w:t>se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-2"/>
          <w:sz w:val="22"/>
          <w:szCs w:val="22"/>
        </w:rPr>
        <w:t>s</w:t>
      </w:r>
      <w:r w:rsidRPr="00E8138B">
        <w:rPr>
          <w:rFonts w:ascii="Arial" w:eastAsia="Arial" w:hAnsi="Arial" w:cs="Arial"/>
          <w:spacing w:val="-1"/>
          <w:sz w:val="22"/>
          <w:szCs w:val="22"/>
        </w:rPr>
        <w:t>e</w:t>
      </w:r>
      <w:r w:rsidRPr="00E8138B">
        <w:rPr>
          <w:rFonts w:ascii="Arial" w:eastAsia="Arial" w:hAnsi="Arial" w:cs="Arial"/>
          <w:sz w:val="22"/>
          <w:szCs w:val="22"/>
        </w:rPr>
        <w:t>ssio</w:t>
      </w:r>
      <w:r w:rsidRPr="00E8138B">
        <w:rPr>
          <w:rFonts w:ascii="Arial" w:eastAsia="Arial" w:hAnsi="Arial" w:cs="Arial"/>
          <w:spacing w:val="1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 xml:space="preserve">s </w:t>
      </w:r>
      <w:r w:rsidRPr="00E8138B">
        <w:rPr>
          <w:rFonts w:ascii="Arial" w:eastAsia="Arial" w:hAnsi="Arial" w:cs="Arial"/>
          <w:spacing w:val="1"/>
          <w:sz w:val="22"/>
          <w:szCs w:val="22"/>
        </w:rPr>
        <w:t>t</w:t>
      </w:r>
      <w:r w:rsidRPr="00E8138B">
        <w:rPr>
          <w:rFonts w:ascii="Arial" w:eastAsia="Arial" w:hAnsi="Arial" w:cs="Arial"/>
          <w:sz w:val="22"/>
          <w:szCs w:val="22"/>
        </w:rPr>
        <w:t>o</w:t>
      </w:r>
      <w:r w:rsidRPr="00E8138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z w:val="22"/>
          <w:szCs w:val="22"/>
        </w:rPr>
        <w:t>me</w:t>
      </w:r>
      <w:r w:rsidRPr="00E8138B">
        <w:rPr>
          <w:rFonts w:ascii="Arial" w:eastAsia="Arial" w:hAnsi="Arial" w:cs="Arial"/>
          <w:spacing w:val="1"/>
          <w:sz w:val="22"/>
          <w:szCs w:val="22"/>
        </w:rPr>
        <w:t>e</w:t>
      </w:r>
      <w:r w:rsidRPr="00E8138B">
        <w:rPr>
          <w:rFonts w:ascii="Arial" w:eastAsia="Arial" w:hAnsi="Arial" w:cs="Arial"/>
          <w:sz w:val="22"/>
          <w:szCs w:val="22"/>
        </w:rPr>
        <w:t>t</w:t>
      </w:r>
      <w:r w:rsidRPr="00E8138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-3"/>
          <w:sz w:val="22"/>
          <w:szCs w:val="22"/>
        </w:rPr>
        <w:t>l</w:t>
      </w:r>
      <w:r w:rsidRPr="00E8138B">
        <w:rPr>
          <w:rFonts w:ascii="Arial" w:eastAsia="Arial" w:hAnsi="Arial" w:cs="Arial"/>
          <w:spacing w:val="1"/>
          <w:sz w:val="22"/>
          <w:szCs w:val="22"/>
        </w:rPr>
        <w:t>ea</w:t>
      </w:r>
      <w:r w:rsidRPr="00E8138B">
        <w:rPr>
          <w:rFonts w:ascii="Arial" w:eastAsia="Arial" w:hAnsi="Arial" w:cs="Arial"/>
          <w:sz w:val="22"/>
          <w:szCs w:val="22"/>
        </w:rPr>
        <w:t>rni</w:t>
      </w:r>
      <w:r w:rsidRPr="00E8138B">
        <w:rPr>
          <w:rFonts w:ascii="Arial" w:eastAsia="Arial" w:hAnsi="Arial" w:cs="Arial"/>
          <w:spacing w:val="-2"/>
          <w:sz w:val="22"/>
          <w:szCs w:val="22"/>
        </w:rPr>
        <w:t>n</w:t>
      </w:r>
      <w:r w:rsidRPr="00E8138B">
        <w:rPr>
          <w:rFonts w:ascii="Arial" w:eastAsia="Arial" w:hAnsi="Arial" w:cs="Arial"/>
          <w:sz w:val="22"/>
          <w:szCs w:val="22"/>
        </w:rPr>
        <w:t>g</w:t>
      </w:r>
      <w:r w:rsidRPr="00E8138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8138B">
        <w:rPr>
          <w:rFonts w:ascii="Arial" w:eastAsia="Arial" w:hAnsi="Arial" w:cs="Arial"/>
          <w:spacing w:val="1"/>
          <w:sz w:val="22"/>
          <w:szCs w:val="22"/>
        </w:rPr>
        <w:t>need</w:t>
      </w:r>
      <w:r w:rsidRPr="00E8138B">
        <w:rPr>
          <w:rFonts w:ascii="Arial" w:eastAsia="Arial" w:hAnsi="Arial" w:cs="Arial"/>
          <w:sz w:val="22"/>
          <w:szCs w:val="22"/>
        </w:rPr>
        <w:t>s</w:t>
      </w:r>
    </w:p>
    <w:p w14:paraId="2A5C9160" w14:textId="77777777" w:rsidR="003D50F5" w:rsidRPr="003D50F5" w:rsidRDefault="00A83DBC" w:rsidP="00E8138B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learning path</w:t>
      </w:r>
      <w:r w:rsidR="003D50F5">
        <w:rPr>
          <w:rFonts w:ascii="Arial" w:eastAsia="Arial" w:hAnsi="Arial" w:cs="Arial"/>
          <w:sz w:val="22"/>
          <w:szCs w:val="22"/>
        </w:rPr>
        <w:t>s for</w:t>
      </w:r>
    </w:p>
    <w:p w14:paraId="3C41DA21" w14:textId="77777777" w:rsidR="00A83DBC" w:rsidRPr="003D50F5" w:rsidRDefault="003D50F5" w:rsidP="003D50F5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A83DBC">
        <w:rPr>
          <w:rFonts w:ascii="Arial" w:eastAsia="Arial" w:hAnsi="Arial" w:cs="Arial"/>
          <w:sz w:val="22"/>
          <w:szCs w:val="22"/>
        </w:rPr>
        <w:t>pecialists in palliative care</w:t>
      </w:r>
    </w:p>
    <w:p w14:paraId="4559FE0D" w14:textId="77777777" w:rsidR="003D50F5" w:rsidRPr="003D50F5" w:rsidRDefault="003D50F5" w:rsidP="003D50F5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Those working in care homes (nurses and carers)</w:t>
      </w:r>
    </w:p>
    <w:p w14:paraId="28741F4D" w14:textId="77777777" w:rsidR="003D50F5" w:rsidRPr="00E8138B" w:rsidRDefault="003D50F5" w:rsidP="003D50F5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Medical students</w:t>
      </w:r>
    </w:p>
    <w:p w14:paraId="09E19A01" w14:textId="77777777" w:rsidR="00A83DBC" w:rsidRPr="00A83DBC" w:rsidRDefault="00E651F5" w:rsidP="00A83DBC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jc w:val="both"/>
        <w:rPr>
          <w:sz w:val="22"/>
          <w:szCs w:val="22"/>
        </w:rPr>
      </w:pPr>
      <w:r w:rsidRPr="00E8138B">
        <w:rPr>
          <w:rFonts w:ascii="Arial" w:eastAsia="Arial" w:hAnsi="Arial" w:cs="Arial"/>
          <w:position w:val="-1"/>
          <w:sz w:val="22"/>
          <w:szCs w:val="22"/>
        </w:rPr>
        <w:t>Coming soon:</w:t>
      </w:r>
    </w:p>
    <w:p w14:paraId="2EDDC15A" w14:textId="77777777" w:rsidR="00BC17FB" w:rsidRPr="00A83DBC" w:rsidRDefault="00466F8B" w:rsidP="00A83DBC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A83DBC">
        <w:rPr>
          <w:rFonts w:ascii="Arial" w:eastAsia="Arial" w:hAnsi="Arial" w:cs="Arial"/>
          <w:position w:val="-1"/>
          <w:sz w:val="22"/>
          <w:szCs w:val="22"/>
        </w:rPr>
        <w:t>AMBER care bundle</w:t>
      </w:r>
      <w:r w:rsidR="003D50F5">
        <w:rPr>
          <w:rFonts w:ascii="Arial" w:eastAsia="Arial" w:hAnsi="Arial" w:cs="Arial"/>
          <w:position w:val="-1"/>
          <w:sz w:val="22"/>
          <w:szCs w:val="22"/>
        </w:rPr>
        <w:t xml:space="preserve"> session</w:t>
      </w:r>
    </w:p>
    <w:p w14:paraId="0C4F5AE3" w14:textId="77777777" w:rsidR="00BC17FB" w:rsidRDefault="00BC17FB" w:rsidP="00BC17FB">
      <w:pPr>
        <w:spacing w:line="260" w:lineRule="exact"/>
        <w:ind w:left="888" w:right="69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5B5E6AFD" w14:textId="77777777" w:rsidR="00A83DBC" w:rsidDel="004A7986" w:rsidRDefault="00A83DBC" w:rsidP="00BC17FB">
      <w:pPr>
        <w:spacing w:line="260" w:lineRule="exact"/>
        <w:ind w:left="888" w:right="699"/>
        <w:rPr>
          <w:del w:id="1" w:author="Dr Christina Faull" w:date="2016-06-01T11:22:00Z"/>
          <w:rFonts w:ascii="Arial" w:eastAsia="Arial" w:hAnsi="Arial" w:cs="Arial"/>
          <w:sz w:val="24"/>
          <w:szCs w:val="24"/>
        </w:rPr>
        <w:sectPr w:rsidR="00A83DBC" w:rsidDel="004A7986" w:rsidSect="009C3FC3">
          <w:type w:val="continuous"/>
          <w:pgSz w:w="11920" w:h="16840"/>
          <w:pgMar w:top="709" w:right="567" w:bottom="278" w:left="851" w:header="720" w:footer="720" w:gutter="0"/>
          <w:cols w:space="720"/>
        </w:sectPr>
      </w:pPr>
    </w:p>
    <w:p w14:paraId="503B5269" w14:textId="77777777" w:rsidR="00A454A2" w:rsidRDefault="003B36E4">
      <w:pPr>
        <w:ind w:left="130"/>
      </w:pPr>
      <w:r>
        <w:rPr>
          <w:noProof/>
          <w:lang w:val="en-GB" w:eastAsia="en-GB"/>
        </w:rPr>
        <w:drawing>
          <wp:inline distT="0" distB="0" distL="0" distR="0" wp14:anchorId="2F3BFB17" wp14:editId="2B1C8084">
            <wp:extent cx="188976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7292" w14:textId="77777777" w:rsidR="00A454A2" w:rsidRDefault="00E51EEE">
      <w:pPr>
        <w:ind w:left="172" w:right="-48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585858"/>
          <w:sz w:val="32"/>
          <w:szCs w:val="32"/>
        </w:rPr>
        <w:t>e</w:t>
      </w:r>
      <w:r>
        <w:rPr>
          <w:rFonts w:ascii="Arial" w:eastAsia="Arial" w:hAnsi="Arial" w:cs="Arial"/>
          <w:b/>
          <w:color w:val="585858"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color w:val="585858"/>
          <w:sz w:val="32"/>
          <w:szCs w:val="32"/>
        </w:rPr>
        <w:t>EL</w:t>
      </w:r>
      <w:r>
        <w:rPr>
          <w:rFonts w:ascii="Arial" w:eastAsia="Arial" w:hAnsi="Arial" w:cs="Arial"/>
          <w:b/>
          <w:color w:val="585858"/>
          <w:spacing w:val="7"/>
          <w:sz w:val="32"/>
          <w:szCs w:val="32"/>
        </w:rPr>
        <w:t>C</w:t>
      </w:r>
      <w:r>
        <w:rPr>
          <w:rFonts w:ascii="Arial" w:eastAsia="Arial" w:hAnsi="Arial" w:cs="Arial"/>
          <w:b/>
          <w:color w:val="585858"/>
          <w:sz w:val="32"/>
          <w:szCs w:val="32"/>
        </w:rPr>
        <w:t>A</w:t>
      </w:r>
      <w:r>
        <w:rPr>
          <w:rFonts w:ascii="Arial" w:eastAsia="Arial" w:hAnsi="Arial" w:cs="Arial"/>
          <w:b/>
          <w:color w:val="58585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85858"/>
          <w:sz w:val="32"/>
          <w:szCs w:val="32"/>
        </w:rPr>
        <w:t>fe</w:t>
      </w:r>
      <w:r>
        <w:rPr>
          <w:rFonts w:ascii="Arial" w:eastAsia="Arial" w:hAnsi="Arial" w:cs="Arial"/>
          <w:b/>
          <w:color w:val="58585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585858"/>
          <w:sz w:val="32"/>
          <w:szCs w:val="32"/>
        </w:rPr>
        <w:t>t</w:t>
      </w:r>
      <w:r>
        <w:rPr>
          <w:rFonts w:ascii="Arial" w:eastAsia="Arial" w:hAnsi="Arial" w:cs="Arial"/>
          <w:b/>
          <w:color w:val="585858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color w:val="585858"/>
          <w:sz w:val="32"/>
          <w:szCs w:val="32"/>
        </w:rPr>
        <w:t>r</w:t>
      </w:r>
      <w:r>
        <w:rPr>
          <w:rFonts w:ascii="Arial" w:eastAsia="Arial" w:hAnsi="Arial" w:cs="Arial"/>
          <w:b/>
          <w:color w:val="585858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color w:val="585858"/>
          <w:sz w:val="32"/>
          <w:szCs w:val="32"/>
        </w:rPr>
        <w:t>s</w:t>
      </w:r>
      <w:r>
        <w:rPr>
          <w:rFonts w:ascii="Arial" w:eastAsia="Arial" w:hAnsi="Arial" w:cs="Arial"/>
          <w:b/>
          <w:color w:val="58585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85858"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color w:val="58585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color w:val="585858"/>
          <w:sz w:val="32"/>
          <w:szCs w:val="32"/>
        </w:rPr>
        <w:t>er</w:t>
      </w:r>
    </w:p>
    <w:p w14:paraId="2D98F826" w14:textId="77777777" w:rsidR="00A454A2" w:rsidRDefault="00466F8B">
      <w:pPr>
        <w:spacing w:before="54" w:line="276" w:lineRule="auto"/>
        <w:ind w:left="172" w:right="-5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585858"/>
          <w:sz w:val="32"/>
          <w:szCs w:val="32"/>
        </w:rPr>
        <w:t>160</w:t>
      </w:r>
      <w:r w:rsidR="00E51EEE">
        <w:rPr>
          <w:rFonts w:ascii="Arial" w:eastAsia="Arial" w:hAnsi="Arial" w:cs="Arial"/>
          <w:b/>
          <w:color w:val="585858"/>
          <w:spacing w:val="-5"/>
          <w:sz w:val="32"/>
          <w:szCs w:val="32"/>
        </w:rPr>
        <w:t xml:space="preserve"> 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hi</w:t>
      </w:r>
      <w:r w:rsidR="00E51EEE">
        <w:rPr>
          <w:rFonts w:ascii="Arial" w:eastAsia="Arial" w:hAnsi="Arial" w:cs="Arial"/>
          <w:b/>
          <w:color w:val="585858"/>
          <w:spacing w:val="1"/>
          <w:sz w:val="32"/>
          <w:szCs w:val="32"/>
        </w:rPr>
        <w:t>g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h</w:t>
      </w:r>
      <w:r w:rsidR="00E51EEE">
        <w:rPr>
          <w:rFonts w:ascii="Arial" w:eastAsia="Arial" w:hAnsi="Arial" w:cs="Arial"/>
          <w:b/>
          <w:color w:val="585858"/>
          <w:spacing w:val="4"/>
          <w:sz w:val="32"/>
          <w:szCs w:val="32"/>
        </w:rPr>
        <w:t>l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y</w:t>
      </w:r>
      <w:r w:rsidR="00E51EEE">
        <w:rPr>
          <w:rFonts w:ascii="Arial" w:eastAsia="Arial" w:hAnsi="Arial" w:cs="Arial"/>
          <w:b/>
          <w:color w:val="585858"/>
          <w:spacing w:val="-14"/>
          <w:sz w:val="32"/>
          <w:szCs w:val="32"/>
        </w:rPr>
        <w:t xml:space="preserve"> </w:t>
      </w:r>
      <w:r w:rsidR="00E51EEE">
        <w:rPr>
          <w:rFonts w:ascii="Arial" w:eastAsia="Arial" w:hAnsi="Arial" w:cs="Arial"/>
          <w:b/>
          <w:color w:val="585858"/>
          <w:spacing w:val="2"/>
          <w:sz w:val="32"/>
          <w:szCs w:val="32"/>
        </w:rPr>
        <w:t>i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n</w:t>
      </w:r>
      <w:r w:rsidR="00E51EEE">
        <w:rPr>
          <w:rFonts w:ascii="Arial" w:eastAsia="Arial" w:hAnsi="Arial" w:cs="Arial"/>
          <w:b/>
          <w:color w:val="585858"/>
          <w:spacing w:val="-1"/>
          <w:sz w:val="32"/>
          <w:szCs w:val="32"/>
        </w:rPr>
        <w:t>t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e</w:t>
      </w:r>
      <w:r w:rsidR="00E51EEE">
        <w:rPr>
          <w:rFonts w:ascii="Arial" w:eastAsia="Arial" w:hAnsi="Arial" w:cs="Arial"/>
          <w:b/>
          <w:color w:val="585858"/>
          <w:spacing w:val="3"/>
          <w:sz w:val="32"/>
          <w:szCs w:val="32"/>
        </w:rPr>
        <w:t>r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act</w:t>
      </w:r>
      <w:r w:rsidR="00E51EEE">
        <w:rPr>
          <w:rFonts w:ascii="Arial" w:eastAsia="Arial" w:hAnsi="Arial" w:cs="Arial"/>
          <w:b/>
          <w:color w:val="585858"/>
          <w:spacing w:val="4"/>
          <w:sz w:val="32"/>
          <w:szCs w:val="32"/>
        </w:rPr>
        <w:t>i</w:t>
      </w:r>
      <w:r w:rsidR="00E51EEE">
        <w:rPr>
          <w:rFonts w:ascii="Arial" w:eastAsia="Arial" w:hAnsi="Arial" w:cs="Arial"/>
          <w:b/>
          <w:color w:val="585858"/>
          <w:spacing w:val="-5"/>
          <w:sz w:val="32"/>
          <w:szCs w:val="32"/>
        </w:rPr>
        <w:t>v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e sessi</w:t>
      </w:r>
      <w:r w:rsidR="00E51EEE">
        <w:rPr>
          <w:rFonts w:ascii="Arial" w:eastAsia="Arial" w:hAnsi="Arial" w:cs="Arial"/>
          <w:b/>
          <w:color w:val="585858"/>
          <w:spacing w:val="2"/>
          <w:sz w:val="32"/>
          <w:szCs w:val="32"/>
        </w:rPr>
        <w:t>o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ns</w:t>
      </w:r>
      <w:r w:rsidR="00E51EEE">
        <w:rPr>
          <w:rFonts w:ascii="Arial" w:eastAsia="Arial" w:hAnsi="Arial" w:cs="Arial"/>
          <w:b/>
          <w:color w:val="585858"/>
          <w:spacing w:val="-14"/>
          <w:sz w:val="32"/>
          <w:szCs w:val="32"/>
        </w:rPr>
        <w:t xml:space="preserve"> 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arr</w:t>
      </w:r>
      <w:r w:rsidR="00E51EEE">
        <w:rPr>
          <w:rFonts w:ascii="Arial" w:eastAsia="Arial" w:hAnsi="Arial" w:cs="Arial"/>
          <w:b/>
          <w:color w:val="585858"/>
          <w:spacing w:val="1"/>
          <w:sz w:val="32"/>
          <w:szCs w:val="32"/>
        </w:rPr>
        <w:t>a</w:t>
      </w:r>
      <w:r w:rsidR="00E51EEE">
        <w:rPr>
          <w:rFonts w:ascii="Arial" w:eastAsia="Arial" w:hAnsi="Arial" w:cs="Arial"/>
          <w:b/>
          <w:color w:val="585858"/>
          <w:spacing w:val="2"/>
          <w:sz w:val="32"/>
          <w:szCs w:val="32"/>
        </w:rPr>
        <w:t>ng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ed</w:t>
      </w:r>
      <w:r w:rsidR="00E51EEE">
        <w:rPr>
          <w:rFonts w:ascii="Arial" w:eastAsia="Arial" w:hAnsi="Arial" w:cs="Arial"/>
          <w:b/>
          <w:color w:val="585858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85858"/>
          <w:sz w:val="32"/>
          <w:szCs w:val="32"/>
        </w:rPr>
        <w:t>in nine</w:t>
      </w:r>
      <w:r w:rsidR="00E51EEE">
        <w:rPr>
          <w:rFonts w:ascii="Arial" w:eastAsia="Arial" w:hAnsi="Arial" w:cs="Arial"/>
          <w:b/>
          <w:color w:val="585858"/>
          <w:spacing w:val="-8"/>
          <w:sz w:val="32"/>
          <w:szCs w:val="32"/>
        </w:rPr>
        <w:t xml:space="preserve"> </w:t>
      </w:r>
      <w:r w:rsidR="00E51EEE">
        <w:rPr>
          <w:rFonts w:ascii="Arial" w:eastAsia="Arial" w:hAnsi="Arial" w:cs="Arial"/>
          <w:b/>
          <w:color w:val="585858"/>
          <w:spacing w:val="1"/>
          <w:sz w:val="32"/>
          <w:szCs w:val="32"/>
        </w:rPr>
        <w:t>m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o</w:t>
      </w:r>
      <w:r w:rsidR="00E51EEE">
        <w:rPr>
          <w:rFonts w:ascii="Arial" w:eastAsia="Arial" w:hAnsi="Arial" w:cs="Arial"/>
          <w:b/>
          <w:color w:val="585858"/>
          <w:spacing w:val="-1"/>
          <w:sz w:val="32"/>
          <w:szCs w:val="32"/>
        </w:rPr>
        <w:t>d</w:t>
      </w:r>
      <w:r w:rsidR="00E51EEE">
        <w:rPr>
          <w:rFonts w:ascii="Arial" w:eastAsia="Arial" w:hAnsi="Arial" w:cs="Arial"/>
          <w:b/>
          <w:color w:val="585858"/>
          <w:spacing w:val="2"/>
          <w:sz w:val="32"/>
          <w:szCs w:val="32"/>
        </w:rPr>
        <w:t>u</w:t>
      </w:r>
      <w:r w:rsidR="00E51EEE">
        <w:rPr>
          <w:rFonts w:ascii="Arial" w:eastAsia="Arial" w:hAnsi="Arial" w:cs="Arial"/>
          <w:b/>
          <w:color w:val="585858"/>
          <w:sz w:val="32"/>
          <w:szCs w:val="32"/>
        </w:rPr>
        <w:t>les:</w:t>
      </w:r>
    </w:p>
    <w:p w14:paraId="60748A9E" w14:textId="77777777" w:rsidR="00A454A2" w:rsidRDefault="00A454A2">
      <w:pPr>
        <w:spacing w:before="3" w:line="200" w:lineRule="exact"/>
      </w:pPr>
    </w:p>
    <w:p w14:paraId="71F6ADCE" w14:textId="77777777" w:rsidR="00A454A2" w:rsidRPr="00A37D2F" w:rsidRDefault="00E51EEE" w:rsidP="00A37D2F">
      <w:pPr>
        <w:pStyle w:val="ListParagraph"/>
        <w:numPr>
          <w:ilvl w:val="0"/>
          <w:numId w:val="9"/>
        </w:numPr>
        <w:ind w:right="-47"/>
        <w:rPr>
          <w:rFonts w:ascii="Arial" w:eastAsia="Arial" w:hAnsi="Arial" w:cs="Arial"/>
          <w:sz w:val="22"/>
          <w:szCs w:val="22"/>
        </w:rPr>
      </w:pPr>
      <w:r w:rsidRPr="00A37D2F">
        <w:rPr>
          <w:rFonts w:ascii="Arial" w:eastAsia="Arial" w:hAnsi="Arial" w:cs="Arial"/>
          <w:sz w:val="22"/>
          <w:szCs w:val="22"/>
        </w:rPr>
        <w:t>A</w:t>
      </w:r>
      <w:r w:rsidRPr="00A37D2F">
        <w:rPr>
          <w:rFonts w:ascii="Arial" w:eastAsia="Arial" w:hAnsi="Arial" w:cs="Arial"/>
          <w:spacing w:val="1"/>
          <w:sz w:val="22"/>
          <w:szCs w:val="22"/>
        </w:rPr>
        <w:t>d</w:t>
      </w:r>
      <w:r w:rsidRPr="00A37D2F">
        <w:rPr>
          <w:rFonts w:ascii="Arial" w:eastAsia="Arial" w:hAnsi="Arial" w:cs="Arial"/>
          <w:spacing w:val="-2"/>
          <w:sz w:val="22"/>
          <w:szCs w:val="22"/>
        </w:rPr>
        <w:t>v</w:t>
      </w:r>
      <w:r w:rsidRPr="00A37D2F">
        <w:rPr>
          <w:rFonts w:ascii="Arial" w:eastAsia="Arial" w:hAnsi="Arial" w:cs="Arial"/>
          <w:spacing w:val="1"/>
          <w:sz w:val="22"/>
          <w:szCs w:val="22"/>
        </w:rPr>
        <w:t>an</w:t>
      </w:r>
      <w:r w:rsidRPr="00A37D2F">
        <w:rPr>
          <w:rFonts w:ascii="Arial" w:eastAsia="Arial" w:hAnsi="Arial" w:cs="Arial"/>
          <w:sz w:val="22"/>
          <w:szCs w:val="22"/>
        </w:rPr>
        <w:t>ce</w:t>
      </w:r>
      <w:r w:rsidRPr="00A37D2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7D2F">
        <w:rPr>
          <w:rFonts w:ascii="Arial" w:eastAsia="Arial" w:hAnsi="Arial" w:cs="Arial"/>
          <w:sz w:val="22"/>
          <w:szCs w:val="22"/>
        </w:rPr>
        <w:t>C</w:t>
      </w:r>
      <w:r w:rsidRPr="00A37D2F">
        <w:rPr>
          <w:rFonts w:ascii="Arial" w:eastAsia="Arial" w:hAnsi="Arial" w:cs="Arial"/>
          <w:spacing w:val="1"/>
          <w:sz w:val="22"/>
          <w:szCs w:val="22"/>
        </w:rPr>
        <w:t>a</w:t>
      </w:r>
      <w:r w:rsidRPr="00A37D2F">
        <w:rPr>
          <w:rFonts w:ascii="Arial" w:eastAsia="Arial" w:hAnsi="Arial" w:cs="Arial"/>
          <w:sz w:val="22"/>
          <w:szCs w:val="22"/>
        </w:rPr>
        <w:t>re Pla</w:t>
      </w:r>
      <w:r w:rsidRPr="00A37D2F">
        <w:rPr>
          <w:rFonts w:ascii="Arial" w:eastAsia="Arial" w:hAnsi="Arial" w:cs="Arial"/>
          <w:spacing w:val="-1"/>
          <w:sz w:val="22"/>
          <w:szCs w:val="22"/>
        </w:rPr>
        <w:t>n</w:t>
      </w:r>
      <w:r w:rsidRPr="00A37D2F">
        <w:rPr>
          <w:rFonts w:ascii="Arial" w:eastAsia="Arial" w:hAnsi="Arial" w:cs="Arial"/>
          <w:spacing w:val="1"/>
          <w:sz w:val="22"/>
          <w:szCs w:val="22"/>
        </w:rPr>
        <w:t>n</w:t>
      </w:r>
      <w:r w:rsidRPr="00A37D2F">
        <w:rPr>
          <w:rFonts w:ascii="Arial" w:eastAsia="Arial" w:hAnsi="Arial" w:cs="Arial"/>
          <w:sz w:val="22"/>
          <w:szCs w:val="22"/>
        </w:rPr>
        <w:t>i</w:t>
      </w:r>
      <w:r w:rsidRPr="00A37D2F">
        <w:rPr>
          <w:rFonts w:ascii="Arial" w:eastAsia="Arial" w:hAnsi="Arial" w:cs="Arial"/>
          <w:spacing w:val="-2"/>
          <w:sz w:val="22"/>
          <w:szCs w:val="22"/>
        </w:rPr>
        <w:t>n</w:t>
      </w:r>
      <w:r w:rsidRPr="00A37D2F">
        <w:rPr>
          <w:rFonts w:ascii="Arial" w:eastAsia="Arial" w:hAnsi="Arial" w:cs="Arial"/>
          <w:sz w:val="22"/>
          <w:szCs w:val="22"/>
        </w:rPr>
        <w:t>g</w:t>
      </w:r>
    </w:p>
    <w:p w14:paraId="1F76B2F2" w14:textId="77777777" w:rsidR="00A454A2" w:rsidRPr="00A37D2F" w:rsidRDefault="00E51EEE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A37D2F">
        <w:rPr>
          <w:rFonts w:ascii="Arial" w:eastAsia="Arial" w:hAnsi="Arial" w:cs="Arial"/>
          <w:position w:val="-1"/>
          <w:sz w:val="22"/>
          <w:szCs w:val="22"/>
        </w:rPr>
        <w:t>Ass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ssme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t</w:t>
      </w:r>
    </w:p>
    <w:p w14:paraId="27BBB22D" w14:textId="77777777" w:rsidR="00A454A2" w:rsidRPr="00A37D2F" w:rsidRDefault="00E51EEE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A37D2F">
        <w:rPr>
          <w:rFonts w:ascii="Arial" w:eastAsia="Arial" w:hAnsi="Arial" w:cs="Arial"/>
          <w:position w:val="-1"/>
          <w:sz w:val="22"/>
          <w:szCs w:val="22"/>
        </w:rPr>
        <w:t>Com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mun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ic</w:t>
      </w:r>
      <w:r w:rsidRPr="00A37D2F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ti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n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Ski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ls</w:t>
      </w:r>
    </w:p>
    <w:p w14:paraId="66AF2E07" w14:textId="77777777" w:rsidR="00A454A2" w:rsidRPr="00A37D2F" w:rsidRDefault="00E51EEE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A37D2F">
        <w:rPr>
          <w:rFonts w:ascii="Arial" w:eastAsia="Arial" w:hAnsi="Arial" w:cs="Arial"/>
          <w:position w:val="-1"/>
          <w:sz w:val="22"/>
          <w:szCs w:val="22"/>
        </w:rPr>
        <w:t>S</w:t>
      </w:r>
      <w:r w:rsidRPr="00A37D2F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mp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t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m</w:t>
      </w:r>
      <w:r w:rsidRPr="00A37D2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Ma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t</w:t>
      </w:r>
    </w:p>
    <w:p w14:paraId="6985BFE5" w14:textId="77777777" w:rsidR="00A454A2" w:rsidRPr="00A37D2F" w:rsidRDefault="00E51EEE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A37D2F">
        <w:rPr>
          <w:rFonts w:ascii="Arial" w:eastAsia="Arial" w:hAnsi="Arial" w:cs="Arial"/>
          <w:position w:val="-1"/>
          <w:sz w:val="22"/>
          <w:szCs w:val="22"/>
        </w:rPr>
        <w:t>I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t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rat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d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ea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rning</w:t>
      </w:r>
    </w:p>
    <w:p w14:paraId="4B1FAFF9" w14:textId="77777777" w:rsidR="00A454A2" w:rsidRPr="00A37D2F" w:rsidRDefault="00E51EEE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A37D2F">
        <w:rPr>
          <w:rFonts w:ascii="Arial" w:eastAsia="Arial" w:hAnsi="Arial" w:cs="Arial"/>
          <w:position w:val="-1"/>
          <w:sz w:val="22"/>
          <w:szCs w:val="22"/>
        </w:rPr>
        <w:t>S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cial C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re</w:t>
      </w:r>
    </w:p>
    <w:p w14:paraId="19AEBFFF" w14:textId="77777777" w:rsidR="00A454A2" w:rsidRPr="00A37D2F" w:rsidRDefault="00E51EEE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A37D2F">
        <w:rPr>
          <w:rFonts w:ascii="Arial" w:eastAsia="Arial" w:hAnsi="Arial" w:cs="Arial"/>
          <w:position w:val="-1"/>
          <w:sz w:val="22"/>
          <w:szCs w:val="22"/>
        </w:rPr>
        <w:t>B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re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A37D2F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en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t</w:t>
      </w:r>
    </w:p>
    <w:p w14:paraId="600859A0" w14:textId="77777777" w:rsidR="00A454A2" w:rsidRPr="00A37D2F" w:rsidRDefault="00E51EEE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position w:val="-1"/>
          <w:sz w:val="22"/>
          <w:szCs w:val="22"/>
        </w:rPr>
      </w:pPr>
      <w:r w:rsidRPr="00A37D2F">
        <w:rPr>
          <w:rFonts w:ascii="Arial" w:eastAsia="Arial" w:hAnsi="Arial" w:cs="Arial"/>
          <w:position w:val="-1"/>
          <w:sz w:val="22"/>
          <w:szCs w:val="22"/>
        </w:rPr>
        <w:t>S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i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it</w:t>
      </w:r>
      <w:r w:rsidRPr="00A37D2F">
        <w:rPr>
          <w:rFonts w:ascii="Arial" w:eastAsia="Arial" w:hAnsi="Arial" w:cs="Arial"/>
          <w:spacing w:val="1"/>
          <w:position w:val="-1"/>
          <w:sz w:val="22"/>
          <w:szCs w:val="22"/>
        </w:rPr>
        <w:t>ua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l</w:t>
      </w:r>
      <w:r w:rsidRPr="00A37D2F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37D2F">
        <w:rPr>
          <w:rFonts w:ascii="Arial" w:eastAsia="Arial" w:hAnsi="Arial" w:cs="Arial"/>
          <w:position w:val="-1"/>
          <w:sz w:val="22"/>
          <w:szCs w:val="22"/>
        </w:rPr>
        <w:t>ty</w:t>
      </w:r>
    </w:p>
    <w:p w14:paraId="3B632D9C" w14:textId="77777777" w:rsidR="00466F8B" w:rsidRPr="00466F8B" w:rsidRDefault="00466F8B" w:rsidP="00A37D2F">
      <w:pPr>
        <w:pStyle w:val="ListParagraph"/>
        <w:numPr>
          <w:ilvl w:val="0"/>
          <w:numId w:val="9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466F8B">
        <w:rPr>
          <w:rFonts w:ascii="Arial" w:eastAsia="Arial" w:hAnsi="Arial" w:cs="Arial"/>
          <w:sz w:val="22"/>
          <w:szCs w:val="22"/>
        </w:rPr>
        <w:t>Specialist content</w:t>
      </w:r>
    </w:p>
    <w:p w14:paraId="66D99562" w14:textId="77777777" w:rsidR="00E8138B" w:rsidRDefault="00E8138B">
      <w:pPr>
        <w:rPr>
          <w:rFonts w:ascii="Arial" w:eastAsia="Arial" w:hAnsi="Arial" w:cs="Arial"/>
          <w:b/>
          <w:color w:val="585858"/>
          <w:spacing w:val="1"/>
          <w:w w:val="93"/>
          <w:sz w:val="24"/>
          <w:szCs w:val="24"/>
        </w:rPr>
      </w:pPr>
    </w:p>
    <w:p w14:paraId="4444B707" w14:textId="77777777" w:rsidR="00E8138B" w:rsidRDefault="00E8138B">
      <w:pPr>
        <w:rPr>
          <w:rFonts w:ascii="Arial" w:eastAsia="Arial" w:hAnsi="Arial" w:cs="Arial"/>
          <w:b/>
          <w:color w:val="585858"/>
          <w:spacing w:val="1"/>
          <w:w w:val="93"/>
          <w:sz w:val="24"/>
          <w:szCs w:val="24"/>
        </w:rPr>
      </w:pPr>
    </w:p>
    <w:p w14:paraId="1B2E6D00" w14:textId="77777777" w:rsidR="00A454A2" w:rsidRDefault="00E51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85858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b/>
          <w:color w:val="585858"/>
          <w:w w:val="93"/>
          <w:sz w:val="24"/>
          <w:szCs w:val="24"/>
        </w:rPr>
        <w:t>u</w:t>
      </w:r>
      <w:r>
        <w:rPr>
          <w:rFonts w:ascii="Arial" w:eastAsia="Arial" w:hAnsi="Arial" w:cs="Arial"/>
          <w:b/>
          <w:color w:val="585858"/>
          <w:spacing w:val="1"/>
          <w:w w:val="93"/>
          <w:sz w:val="24"/>
          <w:szCs w:val="24"/>
        </w:rPr>
        <w:t>lt</w:t>
      </w:r>
      <w:r>
        <w:rPr>
          <w:rFonts w:ascii="Arial" w:eastAsia="Arial" w:hAnsi="Arial" w:cs="Arial"/>
          <w:b/>
          <w:color w:val="585858"/>
          <w:spacing w:val="2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color w:val="585858"/>
          <w:spacing w:val="4"/>
          <w:w w:val="93"/>
          <w:sz w:val="24"/>
          <w:szCs w:val="24"/>
        </w:rPr>
        <w:t>-</w:t>
      </w:r>
      <w:r>
        <w:rPr>
          <w:rFonts w:ascii="Arial" w:eastAsia="Arial" w:hAnsi="Arial" w:cs="Arial"/>
          <w:b/>
          <w:color w:val="585858"/>
          <w:w w:val="93"/>
          <w:sz w:val="24"/>
          <w:szCs w:val="24"/>
        </w:rPr>
        <w:t>p</w:t>
      </w:r>
      <w:r>
        <w:rPr>
          <w:rFonts w:ascii="Arial" w:eastAsia="Arial" w:hAnsi="Arial" w:cs="Arial"/>
          <w:b/>
          <w:color w:val="585858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color w:val="585858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b/>
          <w:color w:val="585858"/>
          <w:w w:val="93"/>
          <w:sz w:val="24"/>
          <w:szCs w:val="24"/>
        </w:rPr>
        <w:t>fe</w:t>
      </w:r>
      <w:r>
        <w:rPr>
          <w:rFonts w:ascii="Arial" w:eastAsia="Arial" w:hAnsi="Arial" w:cs="Arial"/>
          <w:b/>
          <w:color w:val="585858"/>
          <w:spacing w:val="1"/>
          <w:w w:val="93"/>
          <w:sz w:val="24"/>
          <w:szCs w:val="24"/>
        </w:rPr>
        <w:t>s</w:t>
      </w:r>
      <w:r>
        <w:rPr>
          <w:rFonts w:ascii="Arial" w:eastAsia="Arial" w:hAnsi="Arial" w:cs="Arial"/>
          <w:b/>
          <w:color w:val="585858"/>
          <w:w w:val="93"/>
          <w:sz w:val="24"/>
          <w:szCs w:val="24"/>
        </w:rPr>
        <w:t>si</w:t>
      </w:r>
      <w:r>
        <w:rPr>
          <w:rFonts w:ascii="Arial" w:eastAsia="Arial" w:hAnsi="Arial" w:cs="Arial"/>
          <w:b/>
          <w:color w:val="585858"/>
          <w:spacing w:val="1"/>
          <w:w w:val="93"/>
          <w:sz w:val="24"/>
          <w:szCs w:val="24"/>
        </w:rPr>
        <w:t>on</w:t>
      </w:r>
      <w:r>
        <w:rPr>
          <w:rFonts w:ascii="Arial" w:eastAsia="Arial" w:hAnsi="Arial" w:cs="Arial"/>
          <w:b/>
          <w:color w:val="585858"/>
          <w:w w:val="93"/>
          <w:sz w:val="24"/>
          <w:szCs w:val="24"/>
        </w:rPr>
        <w:t>al</w:t>
      </w:r>
      <w:r>
        <w:rPr>
          <w:rFonts w:ascii="Arial" w:eastAsia="Arial" w:hAnsi="Arial" w:cs="Arial"/>
          <w:b/>
          <w:color w:val="585858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85858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color w:val="585858"/>
          <w:sz w:val="24"/>
          <w:szCs w:val="24"/>
        </w:rPr>
        <w:t>se</w:t>
      </w:r>
    </w:p>
    <w:p w14:paraId="5F184A3A" w14:textId="77777777" w:rsidR="00A454A2" w:rsidRDefault="00E51EEE">
      <w:pPr>
        <w:spacing w:before="2" w:line="275" w:lineRule="auto"/>
        <w:ind w:right="4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C</w:t>
      </w:r>
      <w:r>
        <w:rPr>
          <w:rFonts w:ascii="Arial" w:eastAsia="Arial" w:hAnsi="Arial" w:cs="Arial"/>
          <w:w w:val="94"/>
          <w:sz w:val="22"/>
          <w:szCs w:val="22"/>
        </w:rPr>
        <w:t>A</w:t>
      </w:r>
      <w:r>
        <w:rPr>
          <w:rFonts w:ascii="Arial" w:eastAsia="Arial" w:hAnsi="Arial" w:cs="Arial"/>
          <w:spacing w:val="1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93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e</w:t>
      </w:r>
      <w:r>
        <w:rPr>
          <w:rFonts w:ascii="Arial" w:eastAsia="Arial" w:hAnsi="Arial" w:cs="Arial"/>
          <w:w w:val="93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eva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n</w:t>
      </w:r>
      <w:r>
        <w:rPr>
          <w:rFonts w:ascii="Arial" w:eastAsia="Arial" w:hAnsi="Arial" w:cs="Arial"/>
          <w:w w:val="93"/>
          <w:sz w:val="22"/>
          <w:szCs w:val="22"/>
        </w:rPr>
        <w:t>t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all</w:t>
      </w:r>
      <w:r>
        <w:rPr>
          <w:rFonts w:ascii="Arial" w:eastAsia="Arial" w:hAnsi="Arial" w:cs="Arial"/>
          <w:spacing w:val="-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>p</w:t>
      </w:r>
      <w:r>
        <w:rPr>
          <w:rFonts w:ascii="Arial" w:eastAsia="Arial" w:hAnsi="Arial" w:cs="Arial"/>
          <w:spacing w:val="-4"/>
          <w:w w:val="91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o</w:t>
      </w:r>
      <w:r>
        <w:rPr>
          <w:rFonts w:ascii="Arial" w:eastAsia="Arial" w:hAnsi="Arial" w:cs="Arial"/>
          <w:w w:val="91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on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>a</w:t>
      </w:r>
      <w:r>
        <w:rPr>
          <w:rFonts w:ascii="Arial" w:eastAsia="Arial" w:hAnsi="Arial" w:cs="Arial"/>
          <w:w w:val="91"/>
          <w:sz w:val="22"/>
          <w:szCs w:val="22"/>
        </w:rPr>
        <w:t>ls</w:t>
      </w:r>
      <w:r>
        <w:rPr>
          <w:rFonts w:ascii="Arial" w:eastAsia="Arial" w:hAnsi="Arial" w:cs="Arial"/>
          <w:spacing w:val="5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nvo</w:t>
      </w:r>
      <w:r>
        <w:rPr>
          <w:rFonts w:ascii="Arial" w:eastAsia="Arial" w:hAnsi="Arial" w:cs="Arial"/>
          <w:w w:val="91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ve</w:t>
      </w:r>
      <w:r>
        <w:rPr>
          <w:rFonts w:ascii="Arial" w:eastAsia="Arial" w:hAnsi="Arial" w:cs="Arial"/>
          <w:w w:val="91"/>
          <w:sz w:val="22"/>
          <w:szCs w:val="22"/>
        </w:rPr>
        <w:t>d</w:t>
      </w:r>
      <w:r>
        <w:rPr>
          <w:rFonts w:ascii="Arial" w:eastAsia="Arial" w:hAnsi="Arial" w:cs="Arial"/>
          <w:spacing w:val="2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e</w:t>
      </w:r>
      <w:r>
        <w:rPr>
          <w:rFonts w:ascii="Arial" w:eastAsia="Arial" w:hAnsi="Arial" w:cs="Arial"/>
          <w:w w:val="93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ver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n</w:t>
      </w:r>
      <w:r>
        <w:rPr>
          <w:rFonts w:ascii="Arial" w:eastAsia="Arial" w:hAnsi="Arial" w:cs="Arial"/>
          <w:w w:val="93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f</w:t>
      </w:r>
      <w:r>
        <w:rPr>
          <w:rFonts w:ascii="Arial" w:eastAsia="Arial" w:hAnsi="Arial" w:cs="Arial"/>
          <w:w w:val="91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e</w:t>
      </w:r>
      <w:r>
        <w:rPr>
          <w:rFonts w:ascii="Arial" w:eastAsia="Arial" w:hAnsi="Arial" w:cs="Arial"/>
          <w:w w:val="91"/>
          <w:sz w:val="22"/>
          <w:szCs w:val="22"/>
        </w:rPr>
        <w:t>.</w:t>
      </w:r>
      <w:r>
        <w:rPr>
          <w:rFonts w:ascii="Arial" w:eastAsia="Arial" w:hAnsi="Arial" w:cs="Arial"/>
          <w:spacing w:val="2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o</w:t>
      </w:r>
      <w:r>
        <w:rPr>
          <w:rFonts w:ascii="Arial" w:eastAsia="Arial" w:hAnsi="Arial" w:cs="Arial"/>
          <w:w w:val="95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e</w:t>
      </w:r>
      <w:r>
        <w:rPr>
          <w:rFonts w:ascii="Arial" w:eastAsia="Arial" w:hAnsi="Arial" w:cs="Arial"/>
          <w:w w:val="95"/>
          <w:sz w:val="22"/>
          <w:szCs w:val="22"/>
        </w:rPr>
        <w:t>rs</w:t>
      </w:r>
      <w:r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rang</w:t>
      </w:r>
      <w:r>
        <w:rPr>
          <w:rFonts w:ascii="Arial" w:eastAsia="Arial" w:hAnsi="Arial" w:cs="Arial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pe</w:t>
      </w:r>
      <w:r>
        <w:rPr>
          <w:rFonts w:ascii="Arial" w:eastAsia="Arial" w:hAnsi="Arial" w:cs="Arial"/>
          <w:w w:val="95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tinen</w:t>
      </w:r>
      <w:r>
        <w:rPr>
          <w:rFonts w:ascii="Arial" w:eastAsia="Arial" w:hAnsi="Arial" w:cs="Arial"/>
          <w:w w:val="95"/>
          <w:sz w:val="22"/>
          <w:szCs w:val="22"/>
        </w:rPr>
        <w:t>t</w:t>
      </w:r>
      <w:r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the</w:t>
      </w:r>
      <w:r>
        <w:rPr>
          <w:rFonts w:ascii="Arial" w:eastAsia="Arial" w:hAnsi="Arial" w:cs="Arial"/>
          <w:spacing w:val="5"/>
          <w:w w:val="95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e</w:t>
      </w:r>
      <w:r>
        <w:rPr>
          <w:rFonts w:ascii="Arial" w:eastAsia="Arial" w:hAnsi="Arial" w:cs="Arial"/>
          <w:w w:val="95"/>
          <w:sz w:val="22"/>
          <w:szCs w:val="22"/>
        </w:rPr>
        <w:t>s,</w:t>
      </w:r>
      <w:r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c</w:t>
      </w:r>
      <w:r>
        <w:rPr>
          <w:rFonts w:ascii="Arial" w:eastAsia="Arial" w:hAnsi="Arial" w:cs="Arial"/>
          <w:w w:val="93"/>
          <w:sz w:val="22"/>
          <w:szCs w:val="22"/>
        </w:rPr>
        <w:t>li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>n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ca</w:t>
      </w:r>
      <w:r>
        <w:rPr>
          <w:rFonts w:ascii="Arial" w:eastAsia="Arial" w:hAnsi="Arial" w:cs="Arial"/>
          <w:w w:val="93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m</w:t>
      </w:r>
      <w:r>
        <w:rPr>
          <w:rFonts w:ascii="Arial" w:eastAsia="Arial" w:hAnsi="Arial" w:cs="Arial"/>
          <w:w w:val="95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u</w:t>
      </w:r>
      <w:r>
        <w:rPr>
          <w:rFonts w:ascii="Arial" w:eastAsia="Arial" w:hAnsi="Arial" w:cs="Arial"/>
          <w:w w:val="95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95"/>
          <w:sz w:val="22"/>
          <w:szCs w:val="22"/>
        </w:rPr>
        <w:t>i</w:t>
      </w:r>
      <w:r>
        <w:rPr>
          <w:rFonts w:ascii="Arial" w:eastAsia="Arial" w:hAnsi="Arial" w:cs="Arial"/>
          <w:w w:val="95"/>
          <w:sz w:val="22"/>
          <w:szCs w:val="22"/>
        </w:rPr>
        <w:t>cat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i</w:t>
      </w:r>
      <w:r>
        <w:rPr>
          <w:rFonts w:ascii="Arial" w:eastAsia="Arial" w:hAnsi="Arial" w:cs="Arial"/>
          <w:w w:val="95"/>
          <w:sz w:val="22"/>
          <w:szCs w:val="22"/>
        </w:rPr>
        <w:t>on</w:t>
      </w:r>
      <w:r>
        <w:rPr>
          <w:rFonts w:ascii="Arial" w:eastAsia="Arial" w:hAnsi="Arial" w:cs="Arial"/>
          <w:spacing w:val="3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k</w:t>
      </w:r>
      <w:r>
        <w:rPr>
          <w:rFonts w:ascii="Arial" w:eastAsia="Arial" w:hAnsi="Arial" w:cs="Arial"/>
          <w:w w:val="95"/>
          <w:sz w:val="22"/>
          <w:szCs w:val="22"/>
        </w:rPr>
        <w:t>ills</w:t>
      </w:r>
      <w:r>
        <w:rPr>
          <w:rFonts w:ascii="Arial" w:eastAsia="Arial" w:hAnsi="Arial" w:cs="Arial"/>
          <w:spacing w:val="-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sp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r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>a</w:t>
      </w:r>
      <w:r>
        <w:rPr>
          <w:rFonts w:ascii="Arial" w:eastAsia="Arial" w:hAnsi="Arial" w:cs="Arial"/>
          <w:w w:val="93"/>
          <w:sz w:val="22"/>
          <w:szCs w:val="22"/>
        </w:rPr>
        <w:t>l</w:t>
      </w:r>
      <w:r>
        <w:rPr>
          <w:rFonts w:ascii="Arial" w:eastAsia="Arial" w:hAnsi="Arial" w:cs="Arial"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e.</w:t>
      </w:r>
    </w:p>
    <w:p w14:paraId="41E479DF" w14:textId="77777777" w:rsidR="00A454A2" w:rsidRDefault="00A454A2">
      <w:pPr>
        <w:spacing w:before="3" w:line="200" w:lineRule="exact"/>
      </w:pPr>
    </w:p>
    <w:p w14:paraId="752441F1" w14:textId="77777777" w:rsidR="00A454A2" w:rsidRDefault="00E51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85858"/>
          <w:w w:val="92"/>
          <w:sz w:val="24"/>
          <w:szCs w:val="24"/>
        </w:rPr>
        <w:t>Pe</w:t>
      </w:r>
      <w:r>
        <w:rPr>
          <w:rFonts w:ascii="Arial" w:eastAsia="Arial" w:hAnsi="Arial" w:cs="Arial"/>
          <w:b/>
          <w:color w:val="585858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pacing w:val="-9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color w:val="585858"/>
          <w:spacing w:val="1"/>
          <w:w w:val="92"/>
          <w:sz w:val="24"/>
          <w:szCs w:val="24"/>
        </w:rPr>
        <w:t>-</w:t>
      </w:r>
      <w:r>
        <w:rPr>
          <w:rFonts w:ascii="Arial" w:eastAsia="Arial" w:hAnsi="Arial" w:cs="Arial"/>
          <w:b/>
          <w:color w:val="585858"/>
          <w:spacing w:val="-4"/>
          <w:w w:val="92"/>
          <w:sz w:val="24"/>
          <w:szCs w:val="24"/>
        </w:rPr>
        <w:t>r</w:t>
      </w:r>
      <w:r>
        <w:rPr>
          <w:rFonts w:ascii="Arial" w:eastAsia="Arial" w:hAnsi="Arial" w:cs="Arial"/>
          <w:b/>
          <w:color w:val="585858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w w:val="92"/>
          <w:sz w:val="24"/>
          <w:szCs w:val="24"/>
        </w:rPr>
        <w:t>v</w:t>
      </w:r>
      <w:r>
        <w:rPr>
          <w:rFonts w:ascii="Arial" w:eastAsia="Arial" w:hAnsi="Arial" w:cs="Arial"/>
          <w:b/>
          <w:color w:val="585858"/>
          <w:spacing w:val="4"/>
          <w:w w:val="92"/>
          <w:sz w:val="24"/>
          <w:szCs w:val="24"/>
        </w:rPr>
        <w:t>i</w:t>
      </w:r>
      <w:r>
        <w:rPr>
          <w:rFonts w:ascii="Arial" w:eastAsia="Arial" w:hAnsi="Arial" w:cs="Arial"/>
          <w:b/>
          <w:color w:val="585858"/>
          <w:w w:val="92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pacing w:val="4"/>
          <w:w w:val="92"/>
          <w:sz w:val="24"/>
          <w:szCs w:val="24"/>
        </w:rPr>
        <w:t>w</w:t>
      </w:r>
      <w:r>
        <w:rPr>
          <w:rFonts w:ascii="Arial" w:eastAsia="Arial" w:hAnsi="Arial" w:cs="Arial"/>
          <w:b/>
          <w:color w:val="585858"/>
          <w:w w:val="92"/>
          <w:sz w:val="24"/>
          <w:szCs w:val="24"/>
        </w:rPr>
        <w:t>ed</w:t>
      </w:r>
      <w:r>
        <w:rPr>
          <w:rFonts w:ascii="Arial" w:eastAsia="Arial" w:hAnsi="Arial" w:cs="Arial"/>
          <w:b/>
          <w:color w:val="585858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85858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color w:val="585858"/>
          <w:sz w:val="24"/>
          <w:szCs w:val="24"/>
        </w:rPr>
        <w:t>o</w:t>
      </w:r>
      <w:r>
        <w:rPr>
          <w:rFonts w:ascii="Arial" w:eastAsia="Arial" w:hAnsi="Arial" w:cs="Arial"/>
          <w:b/>
          <w:color w:val="58585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58585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585858"/>
          <w:sz w:val="24"/>
          <w:szCs w:val="24"/>
        </w:rPr>
        <w:t>t</w:t>
      </w:r>
    </w:p>
    <w:p w14:paraId="0B02A3E7" w14:textId="77777777" w:rsidR="00A454A2" w:rsidRDefault="00E51EEE" w:rsidP="00E8138B">
      <w:pPr>
        <w:spacing w:before="40" w:line="275" w:lineRule="auto"/>
        <w:ind w:right="3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h</w:t>
      </w:r>
      <w:r>
        <w:rPr>
          <w:rFonts w:ascii="Arial" w:eastAsia="Arial" w:hAnsi="Arial" w:cs="Arial"/>
          <w:w w:val="94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94"/>
          <w:sz w:val="22"/>
          <w:szCs w:val="22"/>
        </w:rPr>
        <w:t>h</w:t>
      </w:r>
      <w:r>
        <w:rPr>
          <w:rFonts w:ascii="Arial" w:eastAsia="Arial" w:hAnsi="Arial" w:cs="Arial"/>
          <w:w w:val="94"/>
          <w:sz w:val="22"/>
          <w:szCs w:val="22"/>
        </w:rPr>
        <w:t>-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qua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it</w:t>
      </w:r>
      <w:r>
        <w:rPr>
          <w:rFonts w:ascii="Arial" w:eastAsia="Arial" w:hAnsi="Arial" w:cs="Arial"/>
          <w:w w:val="94"/>
          <w:sz w:val="22"/>
          <w:szCs w:val="22"/>
        </w:rPr>
        <w:t>y</w:t>
      </w:r>
      <w:r>
        <w:rPr>
          <w:rFonts w:ascii="Arial" w:eastAsia="Arial" w:hAnsi="Arial" w:cs="Arial"/>
          <w:spacing w:val="1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pee</w:t>
      </w:r>
      <w:r>
        <w:rPr>
          <w:rFonts w:ascii="Arial" w:eastAsia="Arial" w:hAnsi="Arial" w:cs="Arial"/>
          <w:spacing w:val="-10"/>
          <w:w w:val="95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>v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w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>e</w:t>
      </w:r>
      <w:r>
        <w:rPr>
          <w:rFonts w:ascii="Arial" w:eastAsia="Arial" w:hAnsi="Arial" w:cs="Arial"/>
          <w:w w:val="93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ea</w:t>
      </w:r>
      <w:r>
        <w:rPr>
          <w:rFonts w:ascii="Arial" w:eastAsia="Arial" w:hAnsi="Arial" w:cs="Arial"/>
          <w:spacing w:val="4"/>
          <w:w w:val="94"/>
          <w:sz w:val="22"/>
          <w:szCs w:val="22"/>
        </w:rPr>
        <w:t>d</w:t>
      </w:r>
      <w:r>
        <w:rPr>
          <w:rFonts w:ascii="Arial" w:eastAsia="Arial" w:hAnsi="Arial" w:cs="Arial"/>
          <w:w w:val="94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n</w:t>
      </w:r>
      <w:r>
        <w:rPr>
          <w:rFonts w:ascii="Arial" w:eastAsia="Arial" w:hAnsi="Arial" w:cs="Arial"/>
          <w:w w:val="94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94"/>
          <w:sz w:val="22"/>
          <w:szCs w:val="22"/>
        </w:rPr>
        <w:t>e</w:t>
      </w:r>
      <w:r>
        <w:rPr>
          <w:rFonts w:ascii="Arial" w:eastAsia="Arial" w:hAnsi="Arial" w:cs="Arial"/>
          <w:w w:val="94"/>
          <w:sz w:val="22"/>
          <w:szCs w:val="22"/>
        </w:rPr>
        <w:t>x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94"/>
          <w:sz w:val="22"/>
          <w:szCs w:val="22"/>
        </w:rPr>
        <w:t>e</w:t>
      </w:r>
      <w:r>
        <w:rPr>
          <w:rFonts w:ascii="Arial" w:eastAsia="Arial" w:hAnsi="Arial" w:cs="Arial"/>
          <w:w w:val="94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t</w:t>
      </w:r>
      <w:r>
        <w:rPr>
          <w:rFonts w:ascii="Arial" w:eastAsia="Arial" w:hAnsi="Arial" w:cs="Arial"/>
          <w:w w:val="94"/>
          <w:sz w:val="22"/>
          <w:szCs w:val="22"/>
        </w:rPr>
        <w:t>s</w:t>
      </w:r>
      <w:r>
        <w:rPr>
          <w:rFonts w:ascii="Arial" w:eastAsia="Arial" w:hAnsi="Arial" w:cs="Arial"/>
          <w:spacing w:val="1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end</w:t>
      </w:r>
      <w:r>
        <w:rPr>
          <w:rFonts w:ascii="Arial" w:eastAsia="Arial" w:hAnsi="Arial" w:cs="Arial"/>
          <w:spacing w:val="3"/>
          <w:w w:val="95"/>
          <w:sz w:val="22"/>
          <w:szCs w:val="22"/>
        </w:rPr>
        <w:t>o</w:t>
      </w:r>
      <w:r>
        <w:rPr>
          <w:rFonts w:ascii="Arial" w:eastAsia="Arial" w:hAnsi="Arial" w:cs="Arial"/>
          <w:w w:val="95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e</w:t>
      </w:r>
      <w:r>
        <w:rPr>
          <w:rFonts w:ascii="Arial" w:eastAsia="Arial" w:hAnsi="Arial" w:cs="Arial"/>
          <w:w w:val="95"/>
          <w:sz w:val="22"/>
          <w:szCs w:val="22"/>
        </w:rPr>
        <w:t>d</w:t>
      </w:r>
      <w:r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</w:p>
    <w:p w14:paraId="7F569760" w14:textId="77777777" w:rsidR="00A454A2" w:rsidRDefault="00E51EEE" w:rsidP="00E8138B">
      <w:pPr>
        <w:spacing w:befor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5"/>
          <w:sz w:val="22"/>
          <w:szCs w:val="22"/>
        </w:rPr>
        <w:t>A</w:t>
      </w:r>
      <w:r>
        <w:rPr>
          <w:rFonts w:ascii="Arial" w:eastAsia="Arial" w:hAnsi="Arial" w:cs="Arial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so</w:t>
      </w:r>
      <w:r>
        <w:rPr>
          <w:rFonts w:ascii="Arial" w:eastAsia="Arial" w:hAnsi="Arial" w:cs="Arial"/>
          <w:w w:val="95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95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95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tio</w:t>
      </w:r>
      <w:r>
        <w:rPr>
          <w:rFonts w:ascii="Arial" w:eastAsia="Arial" w:hAnsi="Arial" w:cs="Arial"/>
          <w:w w:val="95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>a</w:t>
      </w:r>
      <w:r>
        <w:rPr>
          <w:rFonts w:ascii="Arial" w:eastAsia="Arial" w:hAnsi="Arial" w:cs="Arial"/>
          <w:w w:val="9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iv</w:t>
      </w:r>
      <w:r>
        <w:rPr>
          <w:rFonts w:ascii="Arial" w:eastAsia="Arial" w:hAnsi="Arial" w:cs="Arial"/>
          <w:w w:val="92"/>
          <w:sz w:val="22"/>
          <w:szCs w:val="22"/>
        </w:rPr>
        <w:t>e</w:t>
      </w:r>
      <w:r>
        <w:rPr>
          <w:rFonts w:ascii="Arial" w:eastAsia="Arial" w:hAnsi="Arial" w:cs="Arial"/>
          <w:spacing w:val="-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ed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i</w:t>
      </w:r>
      <w:r>
        <w:rPr>
          <w:rFonts w:ascii="Arial" w:eastAsia="Arial" w:hAnsi="Arial" w:cs="Arial"/>
          <w:w w:val="9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n</w:t>
      </w:r>
      <w:r>
        <w:rPr>
          <w:rFonts w:ascii="Arial" w:eastAsia="Arial" w:hAnsi="Arial" w:cs="Arial"/>
          <w:w w:val="92"/>
          <w:sz w:val="22"/>
          <w:szCs w:val="22"/>
        </w:rPr>
        <w:t>e</w:t>
      </w:r>
      <w:r>
        <w:rPr>
          <w:rFonts w:ascii="Arial" w:eastAsia="Arial" w:hAnsi="Arial" w:cs="Arial"/>
          <w:spacing w:val="3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>G</w:t>
      </w:r>
      <w:r>
        <w:rPr>
          <w:rFonts w:ascii="Arial" w:eastAsia="Arial" w:hAnsi="Arial" w:cs="Arial"/>
          <w:spacing w:val="-3"/>
          <w:w w:val="93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ea</w:t>
      </w:r>
      <w:r>
        <w:rPr>
          <w:rFonts w:ascii="Arial" w:eastAsia="Arial" w:hAnsi="Arial" w:cs="Arial"/>
          <w:w w:val="93"/>
          <w:sz w:val="22"/>
          <w:szCs w:val="22"/>
        </w:rPr>
        <w:t>t</w:t>
      </w:r>
      <w:r>
        <w:rPr>
          <w:rFonts w:ascii="Arial" w:eastAsia="Arial" w:hAnsi="Arial" w:cs="Arial"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>ri</w:t>
      </w:r>
      <w:r>
        <w:rPr>
          <w:rFonts w:ascii="Arial" w:eastAsia="Arial" w:hAnsi="Arial" w:cs="Arial"/>
          <w:w w:val="9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>i</w:t>
      </w:r>
      <w:r>
        <w:rPr>
          <w:rFonts w:ascii="Arial" w:eastAsia="Arial" w:hAnsi="Arial" w:cs="Arial"/>
          <w:w w:val="93"/>
          <w:sz w:val="22"/>
          <w:szCs w:val="22"/>
        </w:rPr>
        <w:t>n</w:t>
      </w:r>
      <w:r>
        <w:rPr>
          <w:rFonts w:ascii="Arial" w:eastAsia="Arial" w:hAnsi="Arial" w:cs="Arial"/>
          <w:spacing w:val="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37FA4280" w14:textId="77777777" w:rsidR="00A454A2" w:rsidRDefault="00A454A2" w:rsidP="00E8138B">
      <w:pPr>
        <w:spacing w:line="200" w:lineRule="exact"/>
        <w:jc w:val="both"/>
      </w:pPr>
    </w:p>
    <w:p w14:paraId="16D5EF76" w14:textId="77777777" w:rsidR="00A454A2" w:rsidRDefault="00E51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85858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u</w:t>
      </w:r>
      <w:r>
        <w:rPr>
          <w:rFonts w:ascii="Arial" w:eastAsia="Arial" w:hAnsi="Arial" w:cs="Arial"/>
          <w:b/>
          <w:color w:val="585858"/>
          <w:spacing w:val="1"/>
          <w:w w:val="91"/>
          <w:sz w:val="24"/>
          <w:szCs w:val="24"/>
        </w:rPr>
        <w:t>lt</w:t>
      </w:r>
      <w:r>
        <w:rPr>
          <w:rFonts w:ascii="Arial" w:eastAsia="Arial" w:hAnsi="Arial" w:cs="Arial"/>
          <w:b/>
          <w:color w:val="585858"/>
          <w:spacing w:val="4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color w:val="585858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b/>
          <w:color w:val="585858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d</w:t>
      </w:r>
      <w:r>
        <w:rPr>
          <w:rFonts w:ascii="Arial" w:eastAsia="Arial" w:hAnsi="Arial" w:cs="Arial"/>
          <w:b/>
          <w:color w:val="585858"/>
          <w:spacing w:val="3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a</w:t>
      </w:r>
      <w:r>
        <w:rPr>
          <w:rFonts w:ascii="Arial" w:eastAsia="Arial" w:hAnsi="Arial" w:cs="Arial"/>
          <w:b/>
          <w:color w:val="585858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85858"/>
          <w:sz w:val="24"/>
          <w:szCs w:val="24"/>
        </w:rPr>
        <w:t>f</w:t>
      </w:r>
      <w:r>
        <w:rPr>
          <w:rFonts w:ascii="Arial" w:eastAsia="Arial" w:hAnsi="Arial" w:cs="Arial"/>
          <w:b/>
          <w:color w:val="58585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z w:val="24"/>
          <w:szCs w:val="24"/>
        </w:rPr>
        <w:t>a</w:t>
      </w:r>
      <w:r>
        <w:rPr>
          <w:rFonts w:ascii="Arial" w:eastAsia="Arial" w:hAnsi="Arial" w:cs="Arial"/>
          <w:b/>
          <w:color w:val="585858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color w:val="585858"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color w:val="585858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color w:val="585858"/>
          <w:spacing w:val="1"/>
          <w:sz w:val="24"/>
          <w:szCs w:val="24"/>
        </w:rPr>
        <w:t>es</w:t>
      </w:r>
    </w:p>
    <w:p w14:paraId="285035DF" w14:textId="77777777" w:rsidR="00A454A2" w:rsidRDefault="00E51EEE" w:rsidP="00E8138B">
      <w:pPr>
        <w:spacing w:before="40" w:line="275" w:lineRule="auto"/>
        <w:ind w:right="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C</w:t>
      </w:r>
      <w:r>
        <w:rPr>
          <w:rFonts w:ascii="Arial" w:eastAsia="Arial" w:hAnsi="Arial" w:cs="Arial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in</w:t>
      </w:r>
      <w:r>
        <w:rPr>
          <w:rFonts w:ascii="Arial" w:eastAsia="Arial" w:hAnsi="Arial" w:cs="Arial"/>
          <w:spacing w:val="-2"/>
          <w:w w:val="93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lude</w:t>
      </w:r>
      <w:r>
        <w:rPr>
          <w:rFonts w:ascii="Arial" w:eastAsia="Arial" w:hAnsi="Arial" w:cs="Arial"/>
          <w:w w:val="93"/>
          <w:sz w:val="22"/>
          <w:szCs w:val="22"/>
        </w:rPr>
        <w:t>s</w:t>
      </w:r>
      <w:r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h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gh</w:t>
      </w:r>
      <w:r>
        <w:rPr>
          <w:rFonts w:ascii="Arial" w:eastAsia="Arial" w:hAnsi="Arial" w:cs="Arial"/>
          <w:w w:val="93"/>
          <w:sz w:val="22"/>
          <w:szCs w:val="22"/>
        </w:rPr>
        <w:t>ly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n</w:t>
      </w:r>
      <w:r>
        <w:rPr>
          <w:rFonts w:ascii="Arial" w:eastAsia="Arial" w:hAnsi="Arial" w:cs="Arial"/>
          <w:w w:val="9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erac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>t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>v</w:t>
      </w:r>
      <w:r>
        <w:rPr>
          <w:rFonts w:ascii="Arial" w:eastAsia="Arial" w:hAnsi="Arial" w:cs="Arial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engagin</w:t>
      </w:r>
      <w:r>
        <w:rPr>
          <w:rFonts w:ascii="Arial" w:eastAsia="Arial" w:hAnsi="Arial" w:cs="Arial"/>
          <w:w w:val="95"/>
          <w:sz w:val="22"/>
          <w:szCs w:val="22"/>
        </w:rPr>
        <w:t>g</w:t>
      </w:r>
      <w:r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t,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 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94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94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e</w:t>
      </w:r>
      <w:r>
        <w:rPr>
          <w:rFonts w:ascii="Arial" w:eastAsia="Arial" w:hAnsi="Arial" w:cs="Arial"/>
          <w:w w:val="94"/>
          <w:sz w:val="22"/>
          <w:szCs w:val="22"/>
        </w:rPr>
        <w:t>s,</w:t>
      </w:r>
      <w:r>
        <w:rPr>
          <w:rFonts w:ascii="Arial" w:eastAsia="Arial" w:hAnsi="Arial" w:cs="Arial"/>
          <w:spacing w:val="1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94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94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eo</w:t>
      </w:r>
      <w:r>
        <w:rPr>
          <w:rFonts w:ascii="Arial" w:eastAsia="Arial" w:hAnsi="Arial" w:cs="Arial"/>
          <w:w w:val="94"/>
          <w:sz w:val="22"/>
          <w:szCs w:val="22"/>
        </w:rPr>
        <w:t>s,</w:t>
      </w:r>
      <w:r>
        <w:rPr>
          <w:rFonts w:ascii="Arial" w:eastAsia="Arial" w:hAnsi="Arial" w:cs="Arial"/>
          <w:spacing w:val="1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94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94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li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>f</w:t>
      </w:r>
      <w:r>
        <w:rPr>
          <w:rFonts w:ascii="Arial" w:eastAsia="Arial" w:hAnsi="Arial" w:cs="Arial"/>
          <w:w w:val="94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95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udie</w:t>
      </w:r>
      <w:r>
        <w:rPr>
          <w:rFonts w:ascii="Arial" w:eastAsia="Arial" w:hAnsi="Arial" w:cs="Arial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14:paraId="282F61BD" w14:textId="77777777" w:rsidR="00A454A2" w:rsidRDefault="00A454A2">
      <w:pPr>
        <w:spacing w:before="14" w:line="280" w:lineRule="exact"/>
        <w:rPr>
          <w:sz w:val="28"/>
          <w:szCs w:val="28"/>
        </w:rPr>
      </w:pPr>
    </w:p>
    <w:p w14:paraId="3CC54C34" w14:textId="77777777" w:rsidR="00A454A2" w:rsidRDefault="00E51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85858"/>
          <w:spacing w:val="2"/>
          <w:w w:val="91"/>
          <w:sz w:val="24"/>
          <w:szCs w:val="24"/>
        </w:rPr>
        <w:t>Re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a</w:t>
      </w:r>
      <w:r>
        <w:rPr>
          <w:rFonts w:ascii="Arial" w:eastAsia="Arial" w:hAnsi="Arial" w:cs="Arial"/>
          <w:b/>
          <w:color w:val="585858"/>
          <w:spacing w:val="2"/>
          <w:w w:val="91"/>
          <w:sz w:val="24"/>
          <w:szCs w:val="24"/>
        </w:rPr>
        <w:t>l</w:t>
      </w:r>
      <w:r>
        <w:rPr>
          <w:rFonts w:ascii="Arial" w:eastAsia="Arial" w:hAnsi="Arial" w:cs="Arial"/>
          <w:b/>
          <w:color w:val="585858"/>
          <w:spacing w:val="1"/>
          <w:w w:val="91"/>
          <w:sz w:val="24"/>
          <w:szCs w:val="24"/>
        </w:rPr>
        <w:t>-lif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85858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585858"/>
          <w:sz w:val="24"/>
          <w:szCs w:val="24"/>
        </w:rPr>
        <w:t>ri</w:t>
      </w:r>
      <w:r>
        <w:rPr>
          <w:rFonts w:ascii="Arial" w:eastAsia="Arial" w:hAnsi="Arial" w:cs="Arial"/>
          <w:b/>
          <w:color w:val="585858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color w:val="585858"/>
          <w:sz w:val="24"/>
          <w:szCs w:val="24"/>
        </w:rPr>
        <w:t>s</w:t>
      </w:r>
    </w:p>
    <w:p w14:paraId="780937BC" w14:textId="77777777" w:rsidR="00A454A2" w:rsidRDefault="00E51EEE" w:rsidP="00E8138B">
      <w:pPr>
        <w:spacing w:before="41" w:line="275" w:lineRule="auto"/>
        <w:ind w:right="5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5"/>
          <w:sz w:val="22"/>
          <w:szCs w:val="22"/>
        </w:rPr>
        <w:t>P</w:t>
      </w:r>
      <w:r>
        <w:rPr>
          <w:rFonts w:ascii="Arial" w:eastAsia="Arial" w:hAnsi="Arial" w:cs="Arial"/>
          <w:w w:val="95"/>
          <w:sz w:val="22"/>
          <w:szCs w:val="22"/>
        </w:rPr>
        <w:t>ra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ct</w:t>
      </w:r>
      <w:r>
        <w:rPr>
          <w:rFonts w:ascii="Arial" w:eastAsia="Arial" w:hAnsi="Arial" w:cs="Arial"/>
          <w:spacing w:val="-1"/>
          <w:w w:val="95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ti</w:t>
      </w:r>
      <w:r>
        <w:rPr>
          <w:rFonts w:ascii="Arial" w:eastAsia="Arial" w:hAnsi="Arial" w:cs="Arial"/>
          <w:spacing w:val="-2"/>
          <w:w w:val="95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ne</w:t>
      </w:r>
      <w:r>
        <w:rPr>
          <w:rFonts w:ascii="Arial" w:eastAsia="Arial" w:hAnsi="Arial" w:cs="Arial"/>
          <w:w w:val="95"/>
          <w:sz w:val="22"/>
          <w:szCs w:val="22"/>
        </w:rPr>
        <w:t>rs</w:t>
      </w:r>
      <w:r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e</w:t>
      </w:r>
      <w:r>
        <w:rPr>
          <w:rFonts w:ascii="Arial" w:eastAsia="Arial" w:hAnsi="Arial" w:cs="Arial"/>
          <w:w w:val="93"/>
          <w:sz w:val="22"/>
          <w:szCs w:val="22"/>
        </w:rPr>
        <w:t>x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plo</w:t>
      </w:r>
      <w:r>
        <w:rPr>
          <w:rFonts w:ascii="Arial" w:eastAsia="Arial" w:hAnsi="Arial" w:cs="Arial"/>
          <w:spacing w:val="-5"/>
          <w:w w:val="93"/>
          <w:sz w:val="22"/>
          <w:szCs w:val="22"/>
        </w:rPr>
        <w:t>r</w:t>
      </w:r>
      <w:r>
        <w:rPr>
          <w:rFonts w:ascii="Arial" w:eastAsia="Arial" w:hAnsi="Arial" w:cs="Arial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1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sens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t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v</w:t>
      </w:r>
      <w:r>
        <w:rPr>
          <w:rFonts w:ascii="Arial" w:eastAsia="Arial" w:hAnsi="Arial" w:cs="Arial"/>
          <w:w w:val="93"/>
          <w:sz w:val="22"/>
          <w:szCs w:val="22"/>
        </w:rPr>
        <w:t>e</w:t>
      </w:r>
      <w:r>
        <w:rPr>
          <w:rFonts w:ascii="Arial" w:eastAsia="Arial" w:hAnsi="Arial" w:cs="Arial"/>
          <w:spacing w:val="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ssue</w:t>
      </w:r>
      <w:r>
        <w:rPr>
          <w:rFonts w:ascii="Arial" w:eastAsia="Arial" w:hAnsi="Arial" w:cs="Arial"/>
          <w:w w:val="93"/>
          <w:sz w:val="22"/>
          <w:szCs w:val="22"/>
        </w:rPr>
        <w:t>s</w:t>
      </w:r>
      <w:r>
        <w:rPr>
          <w:rFonts w:ascii="Arial" w:eastAsia="Arial" w:hAnsi="Arial" w:cs="Arial"/>
          <w:spacing w:val="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would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eact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e</w:t>
      </w:r>
      <w:r>
        <w:rPr>
          <w:rFonts w:ascii="Arial" w:eastAsia="Arial" w:hAnsi="Arial" w:cs="Arial"/>
          <w:w w:val="95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95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5"/>
          <w:sz w:val="22"/>
          <w:szCs w:val="22"/>
        </w:rPr>
        <w:t>i</w:t>
      </w:r>
      <w:r>
        <w:rPr>
          <w:rFonts w:ascii="Arial" w:eastAsia="Arial" w:hAnsi="Arial" w:cs="Arial"/>
          <w:w w:val="95"/>
          <w:sz w:val="22"/>
          <w:szCs w:val="22"/>
        </w:rPr>
        <w:t>n</w:t>
      </w:r>
      <w:r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cena</w:t>
      </w:r>
      <w:r>
        <w:rPr>
          <w:rFonts w:ascii="Arial" w:eastAsia="Arial" w:hAnsi="Arial" w:cs="Arial"/>
          <w:w w:val="95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>io</w:t>
      </w:r>
      <w:r>
        <w:rPr>
          <w:rFonts w:ascii="Arial" w:eastAsia="Arial" w:hAnsi="Arial" w:cs="Arial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erac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ex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14AC2721" w14:textId="77777777" w:rsidR="00A454A2" w:rsidRDefault="00A454A2">
      <w:pPr>
        <w:spacing w:before="14" w:line="280" w:lineRule="exact"/>
        <w:rPr>
          <w:sz w:val="28"/>
          <w:szCs w:val="28"/>
        </w:rPr>
      </w:pPr>
    </w:p>
    <w:p w14:paraId="2B65CBF8" w14:textId="77777777" w:rsidR="00A454A2" w:rsidRDefault="00E51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F</w:t>
      </w:r>
      <w:r>
        <w:rPr>
          <w:rFonts w:ascii="Arial" w:eastAsia="Arial" w:hAnsi="Arial" w:cs="Arial"/>
          <w:b/>
          <w:color w:val="585858"/>
          <w:spacing w:val="1"/>
          <w:w w:val="91"/>
          <w:sz w:val="24"/>
          <w:szCs w:val="24"/>
        </w:rPr>
        <w:t>l</w:t>
      </w:r>
      <w:r>
        <w:rPr>
          <w:rFonts w:ascii="Arial" w:eastAsia="Arial" w:hAnsi="Arial" w:cs="Arial"/>
          <w:b/>
          <w:color w:val="585858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x</w:t>
      </w:r>
      <w:r>
        <w:rPr>
          <w:rFonts w:ascii="Arial" w:eastAsia="Arial" w:hAnsi="Arial" w:cs="Arial"/>
          <w:b/>
          <w:color w:val="585858"/>
          <w:spacing w:val="4"/>
          <w:w w:val="91"/>
          <w:sz w:val="24"/>
          <w:szCs w:val="24"/>
        </w:rPr>
        <w:t>i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b</w:t>
      </w:r>
      <w:r>
        <w:rPr>
          <w:rFonts w:ascii="Arial" w:eastAsia="Arial" w:hAnsi="Arial" w:cs="Arial"/>
          <w:b/>
          <w:color w:val="585858"/>
          <w:spacing w:val="1"/>
          <w:w w:val="91"/>
          <w:sz w:val="24"/>
          <w:szCs w:val="24"/>
        </w:rPr>
        <w:t>l</w:t>
      </w:r>
      <w:r>
        <w:rPr>
          <w:rFonts w:ascii="Arial" w:eastAsia="Arial" w:hAnsi="Arial" w:cs="Arial"/>
          <w:b/>
          <w:color w:val="585858"/>
          <w:w w:val="91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85858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585858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color w:val="585858"/>
          <w:sz w:val="24"/>
          <w:szCs w:val="24"/>
        </w:rPr>
        <w:t>a</w:t>
      </w:r>
      <w:r>
        <w:rPr>
          <w:rFonts w:ascii="Arial" w:eastAsia="Arial" w:hAnsi="Arial" w:cs="Arial"/>
          <w:b/>
          <w:color w:val="585858"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color w:val="585858"/>
          <w:sz w:val="24"/>
          <w:szCs w:val="24"/>
        </w:rPr>
        <w:t>n</w:t>
      </w:r>
      <w:r>
        <w:rPr>
          <w:rFonts w:ascii="Arial" w:eastAsia="Arial" w:hAnsi="Arial" w:cs="Arial"/>
          <w:b/>
          <w:color w:val="585858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585858"/>
          <w:sz w:val="24"/>
          <w:szCs w:val="24"/>
        </w:rPr>
        <w:t>ng</w:t>
      </w:r>
    </w:p>
    <w:p w14:paraId="7B4EBEA9" w14:textId="77777777" w:rsidR="00A454A2" w:rsidRDefault="00E51EEE" w:rsidP="00E8138B">
      <w:pPr>
        <w:spacing w:before="40" w:line="240" w:lineRule="exact"/>
        <w:jc w:val="both"/>
        <w:rPr>
          <w:rFonts w:ascii="Arial" w:eastAsia="Arial" w:hAnsi="Arial" w:cs="Arial"/>
          <w:sz w:val="22"/>
          <w:szCs w:val="22"/>
        </w:rPr>
        <w:sectPr w:rsidR="00A454A2" w:rsidSect="00BC17FB">
          <w:type w:val="continuous"/>
          <w:pgSz w:w="11920" w:h="16840"/>
          <w:pgMar w:top="1360" w:right="154" w:bottom="280" w:left="993" w:header="720" w:footer="720" w:gutter="0"/>
          <w:cols w:num="2" w:space="720" w:equalWidth="0">
            <w:col w:w="3423" w:space="1008"/>
            <w:col w:w="6049"/>
          </w:cols>
        </w:sectPr>
      </w:pPr>
      <w:r>
        <w:rPr>
          <w:rFonts w:ascii="Arial" w:eastAsia="Arial" w:hAnsi="Arial" w:cs="Arial"/>
          <w:w w:val="94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4"/>
          <w:position w:val="-1"/>
          <w:sz w:val="22"/>
          <w:szCs w:val="22"/>
        </w:rPr>
        <w:t>-</w:t>
      </w:r>
      <w:r>
        <w:rPr>
          <w:rFonts w:ascii="Arial" w:eastAsia="Arial" w:hAnsi="Arial" w:cs="Arial"/>
          <w:w w:val="94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9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4"/>
          <w:position w:val="-1"/>
          <w:sz w:val="22"/>
          <w:szCs w:val="22"/>
        </w:rPr>
        <w:t>C</w:t>
      </w:r>
      <w:r>
        <w:rPr>
          <w:rFonts w:ascii="Arial" w:eastAsia="Arial" w:hAnsi="Arial" w:cs="Arial"/>
          <w:w w:val="94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0"/>
          <w:w w:val="9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9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2"/>
          <w:position w:val="-1"/>
          <w:sz w:val="22"/>
          <w:szCs w:val="22"/>
        </w:rPr>
        <w:t>v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2"/>
          <w:position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w w:val="92"/>
          <w:position w:val="-1"/>
          <w:sz w:val="22"/>
          <w:szCs w:val="22"/>
        </w:rPr>
        <w:t>a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92"/>
          <w:position w:val="-1"/>
          <w:sz w:val="22"/>
          <w:szCs w:val="22"/>
        </w:rPr>
        <w:t>l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9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2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2"/>
          <w:w w:val="92"/>
          <w:position w:val="-1"/>
          <w:sz w:val="22"/>
          <w:szCs w:val="22"/>
        </w:rPr>
        <w:t>y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>wh</w:t>
      </w:r>
      <w:r>
        <w:rPr>
          <w:rFonts w:ascii="Arial" w:eastAsia="Arial" w:hAnsi="Arial" w:cs="Arial"/>
          <w:spacing w:val="2"/>
          <w:w w:val="9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w w:val="9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2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33"/>
          <w:w w:val="9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w w:val="90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90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7"/>
          <w:w w:val="9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net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16F543DF" w14:textId="77777777" w:rsidR="00A454A2" w:rsidRDefault="00A454A2">
      <w:pPr>
        <w:spacing w:before="2" w:line="120" w:lineRule="exact"/>
        <w:rPr>
          <w:sz w:val="13"/>
          <w:szCs w:val="13"/>
        </w:rPr>
      </w:pPr>
    </w:p>
    <w:p w14:paraId="5A3979D5" w14:textId="77777777" w:rsidR="00E651F5" w:rsidRDefault="00E651F5">
      <w:pPr>
        <w:spacing w:before="29"/>
        <w:ind w:left="619"/>
        <w:rPr>
          <w:rFonts w:ascii="Arial" w:eastAsia="Arial" w:hAnsi="Arial" w:cs="Arial"/>
          <w:spacing w:val="1"/>
          <w:sz w:val="24"/>
          <w:szCs w:val="24"/>
        </w:rPr>
      </w:pPr>
    </w:p>
    <w:p w14:paraId="6A03C694" w14:textId="77777777" w:rsidR="00A454A2" w:rsidRDefault="00E51EEE">
      <w:pPr>
        <w:spacing w:before="29"/>
        <w:ind w:left="619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s/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-o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re/</w:t>
        </w:r>
      </w:hyperlink>
    </w:p>
    <w:p w14:paraId="2DE612AE" w14:textId="77777777" w:rsidR="00466F8B" w:rsidRPr="00466F8B" w:rsidRDefault="00466F8B">
      <w:pPr>
        <w:spacing w:before="29"/>
        <w:ind w:left="619"/>
        <w:rPr>
          <w:rFonts w:ascii="Arial" w:eastAsia="Arial" w:hAnsi="Arial" w:cs="Arial"/>
          <w:sz w:val="24"/>
          <w:szCs w:val="24"/>
        </w:rPr>
      </w:pPr>
      <w:r w:rsidRPr="00466F8B">
        <w:rPr>
          <w:rFonts w:ascii="Arial" w:eastAsia="Arial" w:hAnsi="Arial" w:cs="Arial"/>
          <w:sz w:val="24"/>
          <w:szCs w:val="24"/>
        </w:rPr>
        <w:t xml:space="preserve">Twitter: </w:t>
      </w:r>
      <w:r>
        <w:rPr>
          <w:rFonts w:ascii="Arial" w:eastAsia="Arial" w:hAnsi="Arial" w:cs="Arial"/>
          <w:sz w:val="24"/>
          <w:szCs w:val="24"/>
        </w:rPr>
        <w:t>@</w:t>
      </w:r>
      <w:proofErr w:type="spellStart"/>
      <w:r>
        <w:rPr>
          <w:rFonts w:ascii="Arial" w:eastAsia="Arial" w:hAnsi="Arial" w:cs="Arial"/>
          <w:sz w:val="24"/>
          <w:szCs w:val="24"/>
        </w:rPr>
        <w:t>cmf_elca</w:t>
      </w:r>
      <w:proofErr w:type="spellEnd"/>
    </w:p>
    <w:p w14:paraId="6E675ACD" w14:textId="77777777" w:rsidR="00A454A2" w:rsidRDefault="00A454A2">
      <w:pPr>
        <w:spacing w:line="200" w:lineRule="exact"/>
      </w:pPr>
    </w:p>
    <w:p w14:paraId="0E135027" w14:textId="77777777" w:rsidR="00A454A2" w:rsidRDefault="003B36E4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7B15A6" wp14:editId="2FFA8F5F">
                <wp:simplePos x="0" y="0"/>
                <wp:positionH relativeFrom="column">
                  <wp:posOffset>82550</wp:posOffset>
                </wp:positionH>
                <wp:positionV relativeFrom="paragraph">
                  <wp:posOffset>25400</wp:posOffset>
                </wp:positionV>
                <wp:extent cx="3869690" cy="715645"/>
                <wp:effectExtent l="0" t="2540" r="0" b="571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715645"/>
                          <a:chOff x="1470" y="15007"/>
                          <a:chExt cx="6094" cy="112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5344"/>
                            <a:ext cx="3145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15007"/>
                            <a:ext cx="333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B48A7" w14:textId="77777777" w:rsidR="00A102B4" w:rsidRDefault="00A102B4" w:rsidP="00A102B4">
                              <w:pPr>
                                <w:jc w:val="center"/>
                              </w:pPr>
                              <w:r w:rsidRPr="00A102B4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370C2A84" wp14:editId="68C7ED58">
                                    <wp:extent cx="914400" cy="6096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.5pt;margin-top:2pt;width:304.7pt;height:56.35pt;z-index:251661312" coordorigin="1470,15007" coordsize="6094,1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70;top:15344;width:3145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234;top:15007;width:333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102B4" w:rsidRDefault="00A102B4" w:rsidP="00A102B4">
                        <w:pPr>
                          <w:jc w:val="center"/>
                        </w:pPr>
                        <w:r w:rsidRPr="00A102B4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298D8491" wp14:editId="352370B0">
                              <wp:extent cx="914400" cy="609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F6AE61" w14:textId="77777777" w:rsidR="00A454A2" w:rsidRDefault="00A454A2">
      <w:pPr>
        <w:spacing w:before="10" w:line="200" w:lineRule="exact"/>
      </w:pPr>
    </w:p>
    <w:p w14:paraId="338C7A48" w14:textId="77777777" w:rsidR="00A454A2" w:rsidRDefault="00E8138B" w:rsidP="00E8138B">
      <w:r>
        <w:t xml:space="preserve">                                                                                                                                      </w:t>
      </w:r>
      <w:r w:rsidR="003B36E4">
        <w:rPr>
          <w:noProof/>
          <w:lang w:val="en-GB" w:eastAsia="en-GB"/>
        </w:rPr>
        <w:drawing>
          <wp:inline distT="0" distB="0" distL="0" distR="0" wp14:anchorId="3A5AF1F9" wp14:editId="4E01BBB7">
            <wp:extent cx="2103120" cy="411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4A2" w:rsidSect="0046227C">
      <w:type w:val="continuous"/>
      <w:pgSz w:w="11920" w:h="16840"/>
      <w:pgMar w:top="1360" w:right="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307"/>
    <w:multiLevelType w:val="hybridMultilevel"/>
    <w:tmpl w:val="A1D87352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9CD099A"/>
    <w:multiLevelType w:val="hybridMultilevel"/>
    <w:tmpl w:val="C08091CC"/>
    <w:lvl w:ilvl="0" w:tplc="B1545546">
      <w:start w:val="5"/>
      <w:numFmt w:val="bullet"/>
      <w:lvlText w:val="-"/>
      <w:lvlJc w:val="left"/>
      <w:pPr>
        <w:ind w:left="124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1EC94EBE"/>
    <w:multiLevelType w:val="multilevel"/>
    <w:tmpl w:val="268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C44131"/>
    <w:multiLevelType w:val="hybridMultilevel"/>
    <w:tmpl w:val="881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0948"/>
    <w:multiLevelType w:val="hybridMultilevel"/>
    <w:tmpl w:val="5D34F188"/>
    <w:lvl w:ilvl="0" w:tplc="04601106">
      <w:start w:val="1"/>
      <w:numFmt w:val="bullet"/>
      <w:lvlText w:val=""/>
      <w:lvlJc w:val="left"/>
      <w:pPr>
        <w:ind w:left="23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5" w15:restartNumberingAfterBreak="0">
    <w:nsid w:val="441F2A7F"/>
    <w:multiLevelType w:val="hybridMultilevel"/>
    <w:tmpl w:val="2BDC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6596"/>
    <w:multiLevelType w:val="hybridMultilevel"/>
    <w:tmpl w:val="033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76559"/>
    <w:multiLevelType w:val="hybridMultilevel"/>
    <w:tmpl w:val="B56ECCD0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76503143"/>
    <w:multiLevelType w:val="hybridMultilevel"/>
    <w:tmpl w:val="230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A2"/>
    <w:rsid w:val="002B4134"/>
    <w:rsid w:val="003435B2"/>
    <w:rsid w:val="00344014"/>
    <w:rsid w:val="003B36E4"/>
    <w:rsid w:val="003D50F5"/>
    <w:rsid w:val="0046227C"/>
    <w:rsid w:val="00466F8B"/>
    <w:rsid w:val="004A7986"/>
    <w:rsid w:val="00601C7C"/>
    <w:rsid w:val="007E650F"/>
    <w:rsid w:val="009C3FC3"/>
    <w:rsid w:val="009F2BFA"/>
    <w:rsid w:val="00A102B4"/>
    <w:rsid w:val="00A37D2F"/>
    <w:rsid w:val="00A454A2"/>
    <w:rsid w:val="00A45A0D"/>
    <w:rsid w:val="00A83DBC"/>
    <w:rsid w:val="00B60BBC"/>
    <w:rsid w:val="00B916DA"/>
    <w:rsid w:val="00BC17FB"/>
    <w:rsid w:val="00C8641A"/>
    <w:rsid w:val="00E51EEE"/>
    <w:rsid w:val="00E602BC"/>
    <w:rsid w:val="00E651F5"/>
    <w:rsid w:val="00E8138B"/>
    <w:rsid w:val="00E9449C"/>
    <w:rsid w:val="00F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7342"/>
  <w15:docId w15:val="{C2E58285-0A4A-4150-9A38-3B03DEC2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A7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lfh.org.uk/programmes/end-of-life-care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Idaliza Nukis</dc:creator>
  <cp:lastModifiedBy>Andy Dowden</cp:lastModifiedBy>
  <cp:revision>2</cp:revision>
  <dcterms:created xsi:type="dcterms:W3CDTF">2019-03-21T17:26:00Z</dcterms:created>
  <dcterms:modified xsi:type="dcterms:W3CDTF">2019-03-21T17:26:00Z</dcterms:modified>
</cp:coreProperties>
</file>